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350" w:type="dxa"/>
        <w:tblLayout w:type="fixed"/>
        <w:tblCellMar>
          <w:left w:w="80" w:type="dxa"/>
          <w:right w:w="80" w:type="dxa"/>
        </w:tblCellMar>
        <w:tblLook w:val="0000" w:firstRow="0" w:lastRow="0" w:firstColumn="0" w:lastColumn="0" w:noHBand="0" w:noVBand="0"/>
      </w:tblPr>
      <w:tblGrid>
        <w:gridCol w:w="9871"/>
      </w:tblGrid>
      <w:tr w:rsidR="00C35987" w14:paraId="68CC2243" w14:textId="77777777" w:rsidTr="4DF45D6A">
        <w:trPr>
          <w:cantSplit/>
          <w:trHeight w:val="2610"/>
        </w:trPr>
        <w:tc>
          <w:tcPr>
            <w:tcW w:w="9871" w:type="dxa"/>
          </w:tcPr>
          <w:p w14:paraId="14B4AE1D" w14:textId="77777777" w:rsidR="00C35987" w:rsidRDefault="00A37204" w:rsidP="00C05900">
            <w:pPr>
              <w:rPr>
                <w:rFonts w:ascii="Arial" w:hAnsi="Arial" w:cs="Arial"/>
                <w:b/>
                <w:bCs/>
                <w:sz w:val="20"/>
                <w:szCs w:val="20"/>
              </w:rPr>
            </w:pPr>
            <w:r>
              <w:rPr>
                <w:rFonts w:ascii="Arial" w:hAnsi="Arial" w:cs="Arial"/>
                <w:b/>
                <w:bCs/>
                <w:noProof/>
                <w:color w:val="2B579A"/>
                <w:sz w:val="20"/>
                <w:szCs w:val="20"/>
                <w:shd w:val="clear" w:color="auto" w:fill="E6E6E6"/>
              </w:rPr>
              <w:drawing>
                <wp:inline distT="0" distB="0" distL="0" distR="0" wp14:anchorId="4C1A5BBE" wp14:editId="2A3E6B61">
                  <wp:extent cx="3556000" cy="629920"/>
                  <wp:effectExtent l="25400" t="0" r="0" b="0"/>
                  <wp:docPr id="1" name="Picture 1" descr="pres-office-black-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office-black-874"/>
                          <pic:cNvPicPr>
                            <a:picLocks noChangeAspect="1" noChangeArrowheads="1"/>
                          </pic:cNvPicPr>
                        </pic:nvPicPr>
                        <pic:blipFill>
                          <a:blip r:embed="rId11" cstate="print"/>
                          <a:srcRect/>
                          <a:stretch>
                            <a:fillRect/>
                          </a:stretch>
                        </pic:blipFill>
                        <pic:spPr bwMode="auto">
                          <a:xfrm>
                            <a:off x="0" y="0"/>
                            <a:ext cx="3556000" cy="629920"/>
                          </a:xfrm>
                          <a:prstGeom prst="rect">
                            <a:avLst/>
                          </a:prstGeom>
                          <a:noFill/>
                          <a:ln w="9525">
                            <a:noFill/>
                            <a:miter lim="800000"/>
                            <a:headEnd/>
                            <a:tailEnd/>
                          </a:ln>
                        </pic:spPr>
                      </pic:pic>
                    </a:graphicData>
                  </a:graphic>
                </wp:inline>
              </w:drawing>
            </w:r>
            <w:r w:rsidR="366250C8">
              <w:rPr>
                <w:rFonts w:ascii="Arial" w:hAnsi="Arial" w:cs="Arial"/>
                <w:b/>
                <w:bCs/>
                <w:sz w:val="20"/>
                <w:szCs w:val="20"/>
              </w:rPr>
              <w:t xml:space="preserve"> </w:t>
            </w:r>
          </w:p>
          <w:p w14:paraId="7288418F" w14:textId="3D3BA88D" w:rsidR="00C35987" w:rsidRPr="00C35987" w:rsidRDefault="00D66226" w:rsidP="00C05900">
            <w:pPr>
              <w:pStyle w:val="Title"/>
              <w:spacing w:after="120"/>
              <w:rPr>
                <w:rFonts w:asciiTheme="majorHAnsi" w:hAnsiTheme="majorHAnsi"/>
                <w:color w:val="1F497D" w:themeColor="text2"/>
                <w:sz w:val="32"/>
              </w:rPr>
            </w:pPr>
            <w:r>
              <w:rPr>
                <w:rFonts w:asciiTheme="majorHAnsi" w:hAnsiTheme="majorHAnsi"/>
                <w:color w:val="1F497D" w:themeColor="text2"/>
                <w:sz w:val="32"/>
              </w:rPr>
              <w:t>Mandatory Student Fee and Budget Review</w:t>
            </w:r>
          </w:p>
          <w:p w14:paraId="15231CE3" w14:textId="7C73E07C" w:rsidR="00DF4938" w:rsidRPr="00C35987" w:rsidRDefault="00DF4938" w:rsidP="00C05900">
            <w:pPr>
              <w:tabs>
                <w:tab w:val="left" w:pos="4320"/>
              </w:tabs>
              <w:rPr>
                <w:color w:val="1F497D" w:themeColor="text2"/>
              </w:rPr>
            </w:pPr>
            <w:r>
              <w:rPr>
                <w:color w:val="1F497D" w:themeColor="text2"/>
              </w:rPr>
              <w:t xml:space="preserve">Type of Policy: </w:t>
            </w:r>
            <w:r w:rsidR="006F050A">
              <w:rPr>
                <w:color w:val="1F497D" w:themeColor="text2"/>
              </w:rPr>
              <w:t>Administrative</w:t>
            </w:r>
          </w:p>
          <w:p w14:paraId="7F17FC83" w14:textId="430369B7" w:rsidR="00C35987" w:rsidRPr="00C35987" w:rsidRDefault="00C35987" w:rsidP="00C05900">
            <w:pPr>
              <w:tabs>
                <w:tab w:val="left" w:pos="1980"/>
              </w:tabs>
              <w:rPr>
                <w:color w:val="1F497D" w:themeColor="text2"/>
              </w:rPr>
            </w:pPr>
            <w:r w:rsidRPr="00C35987">
              <w:rPr>
                <w:color w:val="1F497D" w:themeColor="text2"/>
              </w:rPr>
              <w:t>Effective Date:</w:t>
            </w:r>
            <w:r w:rsidR="00300E29">
              <w:rPr>
                <w:color w:val="1F497D" w:themeColor="text2"/>
              </w:rPr>
              <w:t xml:space="preserve"> </w:t>
            </w:r>
            <w:del w:id="0" w:author="Fernandes, Jamie" w:date="2022-09-26T15:47:00Z">
              <w:r w:rsidR="003F5B45" w:rsidDel="00CD5F19">
                <w:rPr>
                  <w:color w:val="1F497D" w:themeColor="text2"/>
                </w:rPr>
                <w:delText>September 2020</w:delText>
              </w:r>
            </w:del>
            <w:ins w:id="1" w:author="Fernandes, Jamie" w:date="2022-09-26T15:47:00Z">
              <w:r w:rsidR="00CD5F19">
                <w:rPr>
                  <w:color w:val="1F497D" w:themeColor="text2"/>
                </w:rPr>
                <w:t>October 2022</w:t>
              </w:r>
            </w:ins>
            <w:r w:rsidRPr="00C35987">
              <w:rPr>
                <w:color w:val="1F497D" w:themeColor="text2"/>
              </w:rPr>
              <w:tab/>
            </w:r>
          </w:p>
          <w:p w14:paraId="563F3BCD" w14:textId="7F63A664" w:rsidR="00D63966" w:rsidRPr="00464ED9" w:rsidRDefault="00C35987" w:rsidP="00FF0CB8">
            <w:pPr>
              <w:tabs>
                <w:tab w:val="left" w:pos="1980"/>
              </w:tabs>
              <w:rPr>
                <w:color w:val="1F497D" w:themeColor="text2"/>
              </w:rPr>
            </w:pPr>
            <w:r w:rsidRPr="00C35987">
              <w:rPr>
                <w:color w:val="1F497D" w:themeColor="text2"/>
              </w:rPr>
              <w:t>Last Revised:</w:t>
            </w:r>
            <w:r w:rsidR="000A3908">
              <w:rPr>
                <w:color w:val="1F497D" w:themeColor="text2"/>
              </w:rPr>
              <w:t xml:space="preserve"> </w:t>
            </w:r>
            <w:del w:id="2" w:author="Fernandes, Jamie" w:date="2022-09-26T15:47:00Z">
              <w:r w:rsidR="00F41220" w:rsidDel="00CD5F19">
                <w:rPr>
                  <w:color w:val="1F497D" w:themeColor="text2"/>
                </w:rPr>
                <w:delText>July 2019</w:delText>
              </w:r>
            </w:del>
            <w:ins w:id="3" w:author="Fernandes, Jamie" w:date="2022-09-26T15:47:00Z">
              <w:r w:rsidR="00CD5F19">
                <w:rPr>
                  <w:color w:val="1F497D" w:themeColor="text2"/>
                </w:rPr>
                <w:t>September 2022</w:t>
              </w:r>
            </w:ins>
          </w:p>
          <w:p w14:paraId="5F9A0599" w14:textId="08A48002" w:rsidR="00DE0779" w:rsidRPr="006863C0" w:rsidRDefault="00DE0779" w:rsidP="00DE0779">
            <w:pPr>
              <w:tabs>
                <w:tab w:val="left" w:pos="1980"/>
              </w:tabs>
              <w:rPr>
                <w:bCs/>
                <w:color w:val="1F497D" w:themeColor="text2"/>
              </w:rPr>
            </w:pPr>
            <w:r w:rsidRPr="006863C0">
              <w:rPr>
                <w:bCs/>
                <w:color w:val="1F497D" w:themeColor="text2"/>
              </w:rPr>
              <w:t>Policy Owner:</w:t>
            </w:r>
            <w:r w:rsidRPr="006863C0">
              <w:rPr>
                <w:rFonts w:asciiTheme="minorHAnsi" w:hAnsiTheme="minorHAnsi"/>
                <w:bCs/>
                <w:color w:val="1F497D" w:themeColor="text2"/>
                <w:sz w:val="28"/>
                <w:szCs w:val="28"/>
              </w:rPr>
              <w:t xml:space="preserve"> </w:t>
            </w:r>
            <w:r w:rsidR="006863C0">
              <w:rPr>
                <w:bCs/>
                <w:color w:val="1F497D" w:themeColor="text2"/>
              </w:rPr>
              <w:t>Institute Budget Planning and Administration</w:t>
            </w:r>
          </w:p>
          <w:p w14:paraId="6128798E" w14:textId="2CB9DC16" w:rsidR="00C35987" w:rsidRDefault="00DE0779" w:rsidP="00DE0779">
            <w:pPr>
              <w:tabs>
                <w:tab w:val="left" w:pos="1980"/>
              </w:tabs>
            </w:pPr>
            <w:r w:rsidRPr="006863C0">
              <w:rPr>
                <w:bCs/>
                <w:color w:val="1F497D" w:themeColor="text2"/>
              </w:rPr>
              <w:t xml:space="preserve">Policy Contact: </w:t>
            </w:r>
            <w:r w:rsidR="006863C0">
              <w:rPr>
                <w:bCs/>
                <w:color w:val="1F497D" w:themeColor="text2"/>
              </w:rPr>
              <w:t>Isabel Lynch, Budget Manager and Lead Analyst, Isabel.lynch@business.gatech.edu</w:t>
            </w:r>
          </w:p>
        </w:tc>
      </w:tr>
    </w:tbl>
    <w:p w14:paraId="4B3E792C" w14:textId="77777777" w:rsidR="004B2217" w:rsidRPr="00866225" w:rsidRDefault="00CA381C" w:rsidP="00DF58A7">
      <w:pPr>
        <w:pStyle w:val="Heading1"/>
        <w:numPr>
          <w:ilvl w:val="0"/>
          <w:numId w:val="4"/>
        </w:numPr>
        <w:rPr>
          <w:rFonts w:asciiTheme="majorHAnsi" w:hAnsiTheme="majorHAnsi"/>
          <w:sz w:val="28"/>
          <w:szCs w:val="28"/>
        </w:rPr>
      </w:pPr>
      <w:r w:rsidRPr="00866225">
        <w:rPr>
          <w:rFonts w:asciiTheme="majorHAnsi" w:hAnsiTheme="majorHAnsi"/>
          <w:sz w:val="28"/>
          <w:szCs w:val="28"/>
        </w:rPr>
        <w:t>Reason for Policy</w:t>
      </w:r>
    </w:p>
    <w:p w14:paraId="36BB713D" w14:textId="0F57D93F" w:rsidR="00CA381C" w:rsidRPr="00EA20F8" w:rsidRDefault="007F7AEB" w:rsidP="00C259A4">
      <w:pPr>
        <w:keepNext/>
        <w:autoSpaceDE w:val="0"/>
        <w:autoSpaceDN w:val="0"/>
        <w:adjustRightInd w:val="0"/>
        <w:ind w:left="360"/>
        <w:rPr>
          <w:color w:val="000000"/>
        </w:rPr>
      </w:pPr>
      <w:r w:rsidRPr="00CD374A">
        <w:rPr>
          <w:rFonts w:ascii="Times New Roman" w:eastAsia="Times New Roman" w:hAnsi="Times New Roman"/>
        </w:rPr>
        <w:t xml:space="preserve">All mandatory fees (defined below) are annually approved by the Board of Regents (BOR), upon the recommendation of the President of Georgia Tech. This policy implements the following Board of Regents policy pertaining to mandatory student fees: </w:t>
      </w:r>
      <w:hyperlink r:id="rId12" w:history="1">
        <w:r w:rsidRPr="00CD374A">
          <w:rPr>
            <w:rStyle w:val="Hyperlink"/>
            <w:rFonts w:ascii="Times New Roman" w:eastAsia="Times New Roman" w:hAnsi="Times New Roman"/>
          </w:rPr>
          <w:t>Board of Regents Policy 7.3.2.1 – Mandatory Student Fees</w:t>
        </w:r>
      </w:hyperlink>
      <w:r w:rsidRPr="00CD374A">
        <w:rPr>
          <w:rFonts w:ascii="Times New Roman" w:eastAsia="Times New Roman" w:hAnsi="Times New Roman"/>
          <w:u w:val="single"/>
        </w:rPr>
        <w:t>.</w:t>
      </w:r>
      <w:r w:rsidRPr="00CD374A">
        <w:rPr>
          <w:rFonts w:ascii="Times New Roman" w:eastAsia="Times New Roman" w:hAnsi="Times New Roman"/>
        </w:rPr>
        <w:t xml:space="preserve"> The BOR policy requires that an advisory committee comprised of at least half students provide recommendations to the President on any new mandatory fee or any change to an existing mandatory fee.</w:t>
      </w:r>
    </w:p>
    <w:p w14:paraId="4FF40C59" w14:textId="77777777" w:rsidR="00FE03C1" w:rsidRPr="00866225" w:rsidRDefault="00FE03C1" w:rsidP="00FE03C1">
      <w:pPr>
        <w:pStyle w:val="Heading1"/>
        <w:numPr>
          <w:ilvl w:val="0"/>
          <w:numId w:val="4"/>
        </w:numPr>
        <w:rPr>
          <w:rFonts w:asciiTheme="majorHAnsi" w:hAnsiTheme="majorHAnsi"/>
          <w:sz w:val="28"/>
          <w:szCs w:val="28"/>
        </w:rPr>
      </w:pPr>
      <w:r w:rsidRPr="00866225">
        <w:rPr>
          <w:rFonts w:asciiTheme="majorHAnsi" w:hAnsiTheme="majorHAnsi"/>
          <w:sz w:val="28"/>
          <w:szCs w:val="28"/>
        </w:rPr>
        <w:t>Policy Statement</w:t>
      </w:r>
    </w:p>
    <w:p w14:paraId="6DF9A178" w14:textId="2CE6BE3B" w:rsidR="0048032B" w:rsidRPr="00655CF1" w:rsidRDefault="0048032B" w:rsidP="004B332A">
      <w:pPr>
        <w:spacing w:before="100" w:beforeAutospacing="1" w:after="100" w:afterAutospacing="1"/>
        <w:ind w:left="360"/>
        <w:rPr>
          <w:rFonts w:ascii="Times New Roman" w:eastAsia="Times New Roman" w:hAnsi="Times New Roman"/>
        </w:rPr>
      </w:pPr>
      <w:r w:rsidRPr="11F14D81">
        <w:rPr>
          <w:rFonts w:ascii="Times New Roman" w:eastAsia="Times New Roman" w:hAnsi="Times New Roman"/>
        </w:rPr>
        <w:t xml:space="preserve">The Georgia Institute of Technology Mandatory Student Fee Advisory Committee (“Committee”) is created to implement the provisions of </w:t>
      </w:r>
      <w:hyperlink r:id="rId13">
        <w:r w:rsidRPr="11F14D81">
          <w:rPr>
            <w:rFonts w:ascii="Times New Roman" w:eastAsia="Times New Roman" w:hAnsi="Times New Roman"/>
            <w:color w:val="0000FF"/>
            <w:u w:val="single"/>
          </w:rPr>
          <w:t>Board of Regents Policy 7.3.2.1</w:t>
        </w:r>
      </w:hyperlink>
      <w:r w:rsidRPr="11F14D81">
        <w:rPr>
          <w:rFonts w:ascii="Times New Roman" w:eastAsia="Times New Roman" w:hAnsi="Times New Roman"/>
          <w:color w:val="0000FF"/>
          <w:u w:val="single"/>
        </w:rPr>
        <w:t xml:space="preserve"> </w:t>
      </w:r>
      <w:r w:rsidRPr="11F14D81">
        <w:rPr>
          <w:rFonts w:ascii="Times New Roman" w:eastAsia="Times New Roman" w:hAnsi="Times New Roman"/>
        </w:rPr>
        <w:t>and thereby</w:t>
      </w:r>
      <w:r w:rsidR="00B70958" w:rsidRPr="11F14D81">
        <w:rPr>
          <w:rFonts w:ascii="Times New Roman" w:eastAsia="Times New Roman" w:hAnsi="Times New Roman"/>
        </w:rPr>
        <w:t xml:space="preserve"> </w:t>
      </w:r>
      <w:r w:rsidRPr="11F14D81">
        <w:rPr>
          <w:rFonts w:ascii="Times New Roman" w:eastAsia="Times New Roman" w:hAnsi="Times New Roman"/>
        </w:rPr>
        <w:t>ensure student input on changes to mandatory student fees. The Committee shall make recommendations to the President on changes to existing mandatory student fees or on any new mandatory fees. Fees considered by the Committee shall exclude elective fees that are paid by the students who choose to receive specific services. “Mandatory student fees” are defined in the Board of Regents' Policy manual as follows: “… fees that are assessed to all students, all undergraduate students, or all full-time undergraduate students on one or more campuses of a USG institution.”</w:t>
      </w:r>
      <w:r>
        <w:br/>
      </w:r>
    </w:p>
    <w:p w14:paraId="651B1A56" w14:textId="77777777" w:rsidR="003F5B45" w:rsidRDefault="0048032B" w:rsidP="004B332A">
      <w:pPr>
        <w:spacing w:before="100" w:beforeAutospacing="1" w:after="100" w:afterAutospacing="1"/>
        <w:ind w:left="360"/>
        <w:rPr>
          <w:rFonts w:ascii="Times New Roman" w:eastAsia="Times New Roman" w:hAnsi="Times New Roman"/>
          <w:b/>
        </w:rPr>
      </w:pPr>
      <w:r w:rsidRPr="002706C3">
        <w:rPr>
          <w:rFonts w:ascii="Times New Roman" w:eastAsia="Times New Roman" w:hAnsi="Times New Roman"/>
          <w:b/>
        </w:rPr>
        <w:t>Committee Members</w:t>
      </w:r>
    </w:p>
    <w:p w14:paraId="5174287A" w14:textId="6A915948" w:rsidR="0048032B" w:rsidRPr="00655CF1" w:rsidRDefault="0048032B" w:rsidP="004B332A">
      <w:pPr>
        <w:spacing w:before="100" w:beforeAutospacing="1" w:after="100" w:afterAutospacing="1"/>
        <w:ind w:left="360"/>
        <w:rPr>
          <w:rFonts w:ascii="Times New Roman" w:eastAsia="Times New Roman" w:hAnsi="Times New Roman"/>
        </w:rPr>
      </w:pPr>
      <w:r w:rsidRPr="00655CF1">
        <w:rPr>
          <w:rFonts w:ascii="Times New Roman" w:eastAsia="Times New Roman" w:hAnsi="Times New Roman"/>
        </w:rPr>
        <w:t xml:space="preserve">The Committee shall be composed of twelve </w:t>
      </w:r>
      <w:r w:rsidRPr="000C3C4D">
        <w:rPr>
          <w:rFonts w:ascii="Times New Roman" w:eastAsia="Times New Roman" w:hAnsi="Times New Roman"/>
        </w:rPr>
        <w:t>voting</w:t>
      </w:r>
      <w:r w:rsidRPr="00655CF1">
        <w:rPr>
          <w:rFonts w:ascii="Times New Roman" w:eastAsia="Times New Roman" w:hAnsi="Times New Roman"/>
        </w:rPr>
        <w:t xml:space="preserve"> members selected as follows:</w:t>
      </w:r>
    </w:p>
    <w:p w14:paraId="7041A164" w14:textId="45D4B865" w:rsidR="0048032B" w:rsidRPr="00655CF1" w:rsidRDefault="0048032B" w:rsidP="004B332A">
      <w:pPr>
        <w:numPr>
          <w:ilvl w:val="0"/>
          <w:numId w:val="33"/>
        </w:numPr>
        <w:tabs>
          <w:tab w:val="clear" w:pos="720"/>
          <w:tab w:val="num" w:pos="1170"/>
        </w:tabs>
        <w:spacing w:before="100" w:beforeAutospacing="1" w:after="100" w:afterAutospacing="1"/>
        <w:ind w:left="1170"/>
        <w:rPr>
          <w:rFonts w:ascii="Times New Roman" w:eastAsia="Times New Roman" w:hAnsi="Times New Roman"/>
        </w:rPr>
      </w:pPr>
      <w:r w:rsidRPr="00655CF1">
        <w:rPr>
          <w:rFonts w:ascii="Times New Roman" w:eastAsia="Times New Roman" w:hAnsi="Times New Roman"/>
        </w:rPr>
        <w:t>Eight students appointed by the Graduate and Undergraduate Presidents of the Student Government Associations (SGA</w:t>
      </w:r>
      <w:proofErr w:type="gramStart"/>
      <w:r w:rsidRPr="00655CF1">
        <w:rPr>
          <w:rFonts w:ascii="Times New Roman" w:eastAsia="Times New Roman" w:hAnsi="Times New Roman"/>
        </w:rPr>
        <w:t>);</w:t>
      </w:r>
      <w:proofErr w:type="gramEnd"/>
    </w:p>
    <w:p w14:paraId="20D967B3" w14:textId="77777777" w:rsidR="0048032B" w:rsidRPr="00655CF1" w:rsidRDefault="0048032B" w:rsidP="004B332A">
      <w:pPr>
        <w:numPr>
          <w:ilvl w:val="0"/>
          <w:numId w:val="33"/>
        </w:numPr>
        <w:tabs>
          <w:tab w:val="clear" w:pos="720"/>
          <w:tab w:val="num" w:pos="1170"/>
        </w:tabs>
        <w:spacing w:before="100" w:beforeAutospacing="1" w:after="100" w:afterAutospacing="1"/>
        <w:ind w:left="1170"/>
        <w:rPr>
          <w:rFonts w:ascii="Times New Roman" w:eastAsia="Times New Roman" w:hAnsi="Times New Roman"/>
        </w:rPr>
      </w:pPr>
      <w:r w:rsidRPr="00655CF1">
        <w:rPr>
          <w:rFonts w:ascii="Times New Roman" w:eastAsia="Times New Roman" w:hAnsi="Times New Roman"/>
        </w:rPr>
        <w:t xml:space="preserve">Two faculty members appointed by the </w:t>
      </w:r>
      <w:proofErr w:type="gramStart"/>
      <w:r w:rsidRPr="00655CF1">
        <w:rPr>
          <w:rFonts w:ascii="Times New Roman" w:eastAsia="Times New Roman" w:hAnsi="Times New Roman"/>
        </w:rPr>
        <w:t>Provost;</w:t>
      </w:r>
      <w:proofErr w:type="gramEnd"/>
    </w:p>
    <w:p w14:paraId="4F6C06EF" w14:textId="3FBB9612" w:rsidR="0048032B" w:rsidRPr="00655CF1" w:rsidRDefault="0048032B" w:rsidP="004B332A">
      <w:pPr>
        <w:numPr>
          <w:ilvl w:val="0"/>
          <w:numId w:val="33"/>
        </w:numPr>
        <w:tabs>
          <w:tab w:val="clear" w:pos="720"/>
          <w:tab w:val="num" w:pos="1170"/>
        </w:tabs>
        <w:spacing w:before="100" w:beforeAutospacing="1" w:after="100" w:afterAutospacing="1"/>
        <w:ind w:left="1170"/>
        <w:rPr>
          <w:rFonts w:ascii="Times New Roman" w:eastAsia="Times New Roman" w:hAnsi="Times New Roman"/>
        </w:rPr>
      </w:pPr>
      <w:r w:rsidRPr="00655CF1">
        <w:rPr>
          <w:rFonts w:ascii="Times New Roman" w:eastAsia="Times New Roman" w:hAnsi="Times New Roman"/>
        </w:rPr>
        <w:t>The Executive Director, Institute Budget Planning and Administration (IBPA), or his/her appointee</w:t>
      </w:r>
      <w:r w:rsidR="00F06693">
        <w:rPr>
          <w:rFonts w:ascii="Times New Roman" w:eastAsia="Times New Roman" w:hAnsi="Times New Roman"/>
        </w:rPr>
        <w:t xml:space="preserve"> (staff chair</w:t>
      </w:r>
      <w:proofErr w:type="gramStart"/>
      <w:r w:rsidR="00F06693">
        <w:rPr>
          <w:rFonts w:ascii="Times New Roman" w:eastAsia="Times New Roman" w:hAnsi="Times New Roman"/>
        </w:rPr>
        <w:t>)</w:t>
      </w:r>
      <w:r w:rsidRPr="00655CF1">
        <w:rPr>
          <w:rFonts w:ascii="Times New Roman" w:eastAsia="Times New Roman" w:hAnsi="Times New Roman"/>
        </w:rPr>
        <w:t>;</w:t>
      </w:r>
      <w:proofErr w:type="gramEnd"/>
    </w:p>
    <w:p w14:paraId="7E52CE8B" w14:textId="77777777" w:rsidR="0048032B" w:rsidRDefault="0048032B" w:rsidP="004B332A">
      <w:pPr>
        <w:numPr>
          <w:ilvl w:val="0"/>
          <w:numId w:val="33"/>
        </w:numPr>
        <w:tabs>
          <w:tab w:val="clear" w:pos="720"/>
          <w:tab w:val="num" w:pos="1170"/>
        </w:tabs>
        <w:spacing w:before="100" w:beforeAutospacing="1" w:after="100" w:afterAutospacing="1"/>
        <w:ind w:left="1170"/>
        <w:rPr>
          <w:rFonts w:ascii="Times New Roman" w:eastAsia="Times New Roman" w:hAnsi="Times New Roman"/>
        </w:rPr>
      </w:pPr>
      <w:r w:rsidRPr="11F14D81">
        <w:rPr>
          <w:rFonts w:ascii="Times New Roman" w:eastAsia="Times New Roman" w:hAnsi="Times New Roman"/>
        </w:rPr>
        <w:t>One additional staff member appointed by the Executive Vice President, Administration and Finance (EVP A&amp;F).</w:t>
      </w:r>
    </w:p>
    <w:p w14:paraId="13833F78" w14:textId="4E824963" w:rsidR="11F14D81" w:rsidRDefault="11F14D81" w:rsidP="11F14D81">
      <w:pPr>
        <w:spacing w:beforeAutospacing="1" w:afterAutospacing="1"/>
        <w:rPr>
          <w:rFonts w:ascii="Times New Roman" w:eastAsia="Times New Roman" w:hAnsi="Times New Roman"/>
        </w:rPr>
      </w:pPr>
    </w:p>
    <w:p w14:paraId="5808C187" w14:textId="1FA87FE1" w:rsidR="0048032B" w:rsidRDefault="5B774FFD" w:rsidP="11F14D81">
      <w:pPr>
        <w:spacing w:beforeAutospacing="1" w:afterAutospacing="1"/>
        <w:rPr>
          <w:rFonts w:ascii="Times New Roman" w:eastAsia="Times New Roman" w:hAnsi="Times New Roman"/>
        </w:rPr>
      </w:pPr>
      <w:r w:rsidRPr="11F14D81">
        <w:rPr>
          <w:rFonts w:ascii="Times New Roman" w:eastAsia="Times New Roman" w:hAnsi="Times New Roman"/>
        </w:rPr>
        <w:lastRenderedPageBreak/>
        <w:t>The Committee is co-chaired by one of the eight student members appointed by the SGA Presidents and by the Executive Director, IBPA or his/her appointee. The student co-chair is nominated by the student members and approved by the committee. The IBPA Office provides staff assistance to the Committee and submits the required documentation to the BOR in support of Georgia Tech’s fee recommendations.</w:t>
      </w:r>
    </w:p>
    <w:p w14:paraId="3BE3F913" w14:textId="50B4DAB9" w:rsidR="0048032B" w:rsidRDefault="5B774FFD" w:rsidP="11F14D81">
      <w:pPr>
        <w:spacing w:beforeAutospacing="1" w:afterAutospacing="1"/>
        <w:rPr>
          <w:rFonts w:ascii="Times New Roman" w:eastAsia="Times New Roman" w:hAnsi="Times New Roman"/>
        </w:rPr>
      </w:pPr>
      <w:r w:rsidRPr="2EED03C3">
        <w:rPr>
          <w:rFonts w:ascii="Times New Roman" w:eastAsia="Times New Roman" w:hAnsi="Times New Roman"/>
        </w:rPr>
        <w:t>In addition, there shall be non-voting, ex officio members of the Committee as follows</w:t>
      </w:r>
      <w:r w:rsidRPr="004E4E7C">
        <w:rPr>
          <w:rFonts w:ascii="Times New Roman" w:eastAsia="Times New Roman" w:hAnsi="Times New Roman"/>
        </w:rPr>
        <w:t>,</w:t>
      </w:r>
      <w:r w:rsidRPr="004E4E7C">
        <w:rPr>
          <w:rFonts w:ascii="Times New Roman" w:eastAsia="Times New Roman" w:hAnsi="Times New Roman"/>
          <w:i/>
          <w:iCs/>
        </w:rPr>
        <w:t xml:space="preserve"> </w:t>
      </w:r>
      <w:r w:rsidRPr="00B259CE">
        <w:t>unless these individuals are appointed as part of the twelve voting members</w:t>
      </w:r>
      <w:r w:rsidRPr="00B259CE">
        <w:rPr>
          <w:rFonts w:ascii="Times New Roman" w:eastAsia="Times New Roman" w:hAnsi="Times New Roman"/>
        </w:rPr>
        <w:t>. The ex-officio student Com</w:t>
      </w:r>
      <w:r w:rsidRPr="2EED03C3">
        <w:rPr>
          <w:rFonts w:ascii="Times New Roman" w:eastAsia="Times New Roman" w:hAnsi="Times New Roman"/>
        </w:rPr>
        <w:t xml:space="preserve">mittee members shall be the Presidents of the Graduate and Undergraduate Student Government Associations, the Editor of </w:t>
      </w:r>
      <w:r w:rsidRPr="2EED03C3">
        <w:rPr>
          <w:rFonts w:ascii="Times New Roman" w:eastAsia="Times New Roman" w:hAnsi="Times New Roman"/>
          <w:u w:val="single"/>
        </w:rPr>
        <w:t>The Technique</w:t>
      </w:r>
      <w:r w:rsidRPr="2EED03C3">
        <w:rPr>
          <w:rFonts w:ascii="Times New Roman" w:eastAsia="Times New Roman" w:hAnsi="Times New Roman"/>
        </w:rPr>
        <w:t xml:space="preserve">, the Vice President for Finance and Chair of the Joint Finance Committee, and any other students appointed by the Student Government Association Presidents. Ex-officio faculty and staff Committee members shall be the Vice President for Student Life </w:t>
      </w:r>
      <w:r w:rsidR="00AA3A40">
        <w:rPr>
          <w:rFonts w:ascii="Times New Roman" w:eastAsia="Times New Roman" w:hAnsi="Times New Roman"/>
        </w:rPr>
        <w:t>or his/her designee</w:t>
      </w:r>
      <w:r w:rsidR="00CD3092">
        <w:rPr>
          <w:rFonts w:ascii="Times New Roman" w:eastAsia="Times New Roman" w:hAnsi="Times New Roman"/>
        </w:rPr>
        <w:t xml:space="preserve">, </w:t>
      </w:r>
      <w:r w:rsidRPr="2EED03C3">
        <w:rPr>
          <w:rFonts w:ascii="Times New Roman" w:eastAsia="Times New Roman" w:hAnsi="Times New Roman"/>
        </w:rPr>
        <w:t>the Vice President for Campus Services</w:t>
      </w:r>
      <w:r w:rsidR="00CD3092">
        <w:rPr>
          <w:rFonts w:ascii="Times New Roman" w:eastAsia="Times New Roman" w:hAnsi="Times New Roman"/>
        </w:rPr>
        <w:t xml:space="preserve"> or his/her designee</w:t>
      </w:r>
      <w:r w:rsidRPr="2EED03C3">
        <w:rPr>
          <w:rFonts w:ascii="Times New Roman" w:eastAsia="Times New Roman" w:hAnsi="Times New Roman"/>
        </w:rPr>
        <w:t xml:space="preserve">, and up to two faculty or staff appointed by the Provost or Executive Vice President, Administration and Finance.  Ex-officio members may fully participate in all business of the Committee except that they shall not have voting privileges.  </w:t>
      </w:r>
    </w:p>
    <w:p w14:paraId="087693BD" w14:textId="43136034" w:rsidR="009C659F" w:rsidRDefault="004336EF" w:rsidP="397AF563">
      <w:pPr>
        <w:spacing w:before="100" w:beforeAutospacing="1" w:after="100" w:afterAutospacing="1"/>
        <w:rPr>
          <w:ins w:id="4" w:author="Fernandes, Jamie" w:date="2022-09-26T15:33:00Z"/>
          <w:rFonts w:ascii="Times New Roman" w:eastAsia="Times New Roman" w:hAnsi="Times New Roman"/>
        </w:rPr>
      </w:pPr>
      <w:r w:rsidRPr="2EED03C3">
        <w:rPr>
          <w:rFonts w:ascii="Times New Roman" w:eastAsia="Times New Roman" w:hAnsi="Times New Roman"/>
          <w:b/>
          <w:bCs/>
        </w:rPr>
        <w:t>Committee Member Terms</w:t>
      </w:r>
      <w:r>
        <w:br/>
      </w:r>
      <w:ins w:id="5" w:author="Fernandes, Jamie" w:date="2022-09-26T15:33:00Z">
        <w:r w:rsidR="009C659F">
          <w:rPr>
            <w:rFonts w:ascii="Times New Roman" w:eastAsia="Times New Roman" w:hAnsi="Times New Roman"/>
          </w:rPr>
          <w:t>The Undergraduate Student Government Association and Graduate Student Government Association shall nominate at least 50% of the student representatives. Student representatives must include a broader representation to include undergraduate, graduate, part-time</w:t>
        </w:r>
      </w:ins>
      <w:ins w:id="6" w:author="Fernandes, Jamie" w:date="2022-09-26T15:46:00Z">
        <w:r w:rsidR="00CD5F19">
          <w:rPr>
            <w:rFonts w:ascii="Times New Roman" w:eastAsia="Times New Roman" w:hAnsi="Times New Roman"/>
          </w:rPr>
          <w:t>, and online</w:t>
        </w:r>
      </w:ins>
      <w:ins w:id="7" w:author="Fernandes, Jamie" w:date="2022-09-26T15:33:00Z">
        <w:r w:rsidR="009C659F">
          <w:rPr>
            <w:rFonts w:ascii="Times New Roman" w:eastAsia="Times New Roman" w:hAnsi="Times New Roman"/>
          </w:rPr>
          <w:t xml:space="preserve"> students.</w:t>
        </w:r>
      </w:ins>
    </w:p>
    <w:p w14:paraId="6DA1181C" w14:textId="576BCB84" w:rsidR="004336EF" w:rsidRPr="00655CF1" w:rsidRDefault="004336EF" w:rsidP="397AF563">
      <w:pPr>
        <w:spacing w:before="100" w:beforeAutospacing="1" w:after="100" w:afterAutospacing="1"/>
        <w:rPr>
          <w:rFonts w:ascii="Times New Roman" w:eastAsia="Times New Roman" w:hAnsi="Times New Roman"/>
        </w:rPr>
      </w:pPr>
      <w:r w:rsidRPr="2EED03C3">
        <w:rPr>
          <w:rFonts w:ascii="Times New Roman" w:eastAsia="Times New Roman" w:hAnsi="Times New Roman"/>
        </w:rPr>
        <w:t xml:space="preserve">Four student members shall serve overlapping </w:t>
      </w:r>
      <w:proofErr w:type="gramStart"/>
      <w:r w:rsidRPr="2EED03C3">
        <w:rPr>
          <w:rFonts w:ascii="Times New Roman" w:eastAsia="Times New Roman" w:hAnsi="Times New Roman"/>
        </w:rPr>
        <w:t>two year</w:t>
      </w:r>
      <w:proofErr w:type="gramEnd"/>
      <w:r w:rsidRPr="2EED03C3">
        <w:rPr>
          <w:rFonts w:ascii="Times New Roman" w:eastAsia="Times New Roman" w:hAnsi="Times New Roman"/>
        </w:rPr>
        <w:t xml:space="preserve"> terms, while the remaining students serve one year terms. </w:t>
      </w:r>
      <w:r w:rsidR="00E76527">
        <w:rPr>
          <w:rFonts w:ascii="Times New Roman" w:eastAsia="Times New Roman" w:hAnsi="Times New Roman"/>
        </w:rPr>
        <w:t xml:space="preserve"> </w:t>
      </w:r>
      <w:del w:id="8" w:author="Fernandes, Jamie" w:date="2022-09-26T15:33:00Z">
        <w:r w:rsidR="00CD3092" w:rsidDel="009C659F">
          <w:rPr>
            <w:rFonts w:ascii="Times New Roman" w:eastAsia="Times New Roman" w:hAnsi="Times New Roman"/>
          </w:rPr>
          <w:br/>
        </w:r>
      </w:del>
      <w:r w:rsidR="00CD3092">
        <w:rPr>
          <w:rFonts w:ascii="Times New Roman" w:eastAsia="Times New Roman" w:hAnsi="Times New Roman"/>
        </w:rPr>
        <w:br/>
        <w:t>The Executive Director, IBPA,</w:t>
      </w:r>
      <w:r w:rsidR="003F5B45">
        <w:rPr>
          <w:rFonts w:ascii="Times New Roman" w:eastAsia="Times New Roman" w:hAnsi="Times New Roman"/>
        </w:rPr>
        <w:t xml:space="preserve"> </w:t>
      </w:r>
      <w:r w:rsidR="00CD3092">
        <w:rPr>
          <w:rFonts w:ascii="Times New Roman" w:eastAsia="Times New Roman" w:hAnsi="Times New Roman"/>
        </w:rPr>
        <w:t>is a permanent member of the Committee</w:t>
      </w:r>
      <w:r w:rsidR="003F5B45">
        <w:rPr>
          <w:rFonts w:ascii="Times New Roman" w:eastAsia="Times New Roman" w:hAnsi="Times New Roman"/>
        </w:rPr>
        <w:t xml:space="preserve"> (staff chair)</w:t>
      </w:r>
      <w:r w:rsidR="00CD3092">
        <w:rPr>
          <w:rFonts w:ascii="Times New Roman" w:eastAsia="Times New Roman" w:hAnsi="Times New Roman"/>
        </w:rPr>
        <w:t xml:space="preserve">. </w:t>
      </w:r>
    </w:p>
    <w:p w14:paraId="0728D70F" w14:textId="1CB91762" w:rsidR="11F14D81" w:rsidRDefault="0048032B" w:rsidP="11F14D81">
      <w:pPr>
        <w:spacing w:beforeAutospacing="1" w:afterAutospacing="1"/>
        <w:rPr>
          <w:rFonts w:ascii="Times New Roman" w:eastAsia="Times New Roman" w:hAnsi="Times New Roman"/>
        </w:rPr>
      </w:pPr>
      <w:r w:rsidRPr="11F14D81">
        <w:rPr>
          <w:rFonts w:ascii="Times New Roman" w:eastAsia="Times New Roman" w:hAnsi="Times New Roman"/>
        </w:rPr>
        <w:t>The two faculty members</w:t>
      </w:r>
      <w:r w:rsidR="00F06693">
        <w:rPr>
          <w:rFonts w:ascii="Times New Roman" w:eastAsia="Times New Roman" w:hAnsi="Times New Roman"/>
        </w:rPr>
        <w:t xml:space="preserve"> appointed by the </w:t>
      </w:r>
      <w:proofErr w:type="gramStart"/>
      <w:r w:rsidR="00F06693">
        <w:rPr>
          <w:rFonts w:ascii="Times New Roman" w:eastAsia="Times New Roman" w:hAnsi="Times New Roman"/>
        </w:rPr>
        <w:t>Provost</w:t>
      </w:r>
      <w:proofErr w:type="gramEnd"/>
      <w:r w:rsidRPr="11F14D81">
        <w:rPr>
          <w:rFonts w:ascii="Times New Roman" w:eastAsia="Times New Roman" w:hAnsi="Times New Roman"/>
        </w:rPr>
        <w:t xml:space="preserve"> and the staff member </w:t>
      </w:r>
      <w:r w:rsidR="00770C74" w:rsidRPr="11F14D81">
        <w:rPr>
          <w:rFonts w:ascii="Times New Roman" w:eastAsia="Times New Roman" w:hAnsi="Times New Roman"/>
        </w:rPr>
        <w:t xml:space="preserve">appointed by the EVP A&amp;F </w:t>
      </w:r>
      <w:r w:rsidRPr="11F14D81">
        <w:rPr>
          <w:rFonts w:ascii="Times New Roman" w:eastAsia="Times New Roman" w:hAnsi="Times New Roman"/>
        </w:rPr>
        <w:t xml:space="preserve">shall serve </w:t>
      </w:r>
      <w:r w:rsidR="471E27B1" w:rsidRPr="11F14D81">
        <w:rPr>
          <w:rFonts w:ascii="Times New Roman" w:eastAsia="Times New Roman" w:hAnsi="Times New Roman"/>
        </w:rPr>
        <w:t>two-year</w:t>
      </w:r>
      <w:r w:rsidRPr="11F14D81">
        <w:rPr>
          <w:rFonts w:ascii="Times New Roman" w:eastAsia="Times New Roman" w:hAnsi="Times New Roman"/>
        </w:rPr>
        <w:t xml:space="preserve"> terms. </w:t>
      </w:r>
    </w:p>
    <w:p w14:paraId="60D86E90" w14:textId="77777777" w:rsidR="0048032B" w:rsidRPr="002706C3" w:rsidRDefault="0048032B" w:rsidP="0048032B">
      <w:pPr>
        <w:spacing w:before="100" w:beforeAutospacing="1" w:after="100" w:afterAutospacing="1"/>
        <w:rPr>
          <w:rFonts w:ascii="Times New Roman" w:eastAsia="Times New Roman" w:hAnsi="Times New Roman"/>
          <w:b/>
        </w:rPr>
      </w:pPr>
      <w:r w:rsidRPr="002706C3">
        <w:rPr>
          <w:rFonts w:ascii="Times New Roman" w:eastAsia="Times New Roman" w:hAnsi="Times New Roman"/>
          <w:b/>
        </w:rPr>
        <w:t>Fees Reviewed by Committee</w:t>
      </w:r>
    </w:p>
    <w:p w14:paraId="6A1675AF" w14:textId="77777777" w:rsidR="0048032B" w:rsidRPr="00655CF1" w:rsidRDefault="0048032B" w:rsidP="0048032B">
      <w:pPr>
        <w:spacing w:before="100" w:beforeAutospacing="1" w:after="100" w:afterAutospacing="1"/>
        <w:rPr>
          <w:rFonts w:ascii="Times New Roman" w:eastAsia="Times New Roman" w:hAnsi="Times New Roman"/>
        </w:rPr>
      </w:pPr>
      <w:r w:rsidRPr="00655CF1">
        <w:rPr>
          <w:rFonts w:ascii="Times New Roman" w:eastAsia="Times New Roman" w:hAnsi="Times New Roman"/>
        </w:rPr>
        <w:t>Below are the fees for which the Committee provides recommendations to the President, along with the organizations that provide recommendations to the Committee:</w:t>
      </w:r>
    </w:p>
    <w:p w14:paraId="7AAD9F93" w14:textId="77777777"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 xml:space="preserve">Technology Fee – Technology Fee Committee (for recommendations on total fee amount only and </w:t>
      </w:r>
      <w:r w:rsidRPr="00655CF1">
        <w:rPr>
          <w:rFonts w:ascii="Times New Roman" w:eastAsia="Times New Roman" w:hAnsi="Times New Roman"/>
          <w:i/>
          <w:iCs/>
        </w:rPr>
        <w:t>not</w:t>
      </w:r>
      <w:r w:rsidRPr="00655CF1">
        <w:rPr>
          <w:rFonts w:ascii="Times New Roman" w:eastAsia="Times New Roman" w:hAnsi="Times New Roman"/>
        </w:rPr>
        <w:t xml:space="preserve"> on projects to be funded)</w:t>
      </w:r>
    </w:p>
    <w:p w14:paraId="71CFC4E8" w14:textId="77777777"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Transportation Fee – Parking and Transportation Advisory Committee</w:t>
      </w:r>
    </w:p>
    <w:p w14:paraId="4AC1F7E2" w14:textId="77777777"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Student Health Fee – Student Health Advisory Committee</w:t>
      </w:r>
    </w:p>
    <w:p w14:paraId="0E4F7FD5" w14:textId="77777777"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Student Activity Fee – Student Government Association</w:t>
      </w:r>
    </w:p>
    <w:p w14:paraId="1AE7C2FB" w14:textId="14E3E381" w:rsidR="0048032B"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Campus Recreation Center</w:t>
      </w:r>
      <w:r w:rsidR="00F06693">
        <w:rPr>
          <w:rFonts w:ascii="Times New Roman" w:eastAsia="Times New Roman" w:hAnsi="Times New Roman"/>
        </w:rPr>
        <w:t xml:space="preserve"> (CRC)</w:t>
      </w:r>
      <w:r w:rsidRPr="00655CF1">
        <w:rPr>
          <w:rFonts w:ascii="Times New Roman" w:eastAsia="Times New Roman" w:hAnsi="Times New Roman"/>
        </w:rPr>
        <w:t xml:space="preserve"> Operations Fee – CRC Advisory Committee</w:t>
      </w:r>
    </w:p>
    <w:p w14:paraId="4A573304" w14:textId="059B8F3A" w:rsidR="001B1DAE" w:rsidRPr="00655CF1" w:rsidRDefault="001B1DAE" w:rsidP="397AF563">
      <w:pPr>
        <w:numPr>
          <w:ilvl w:val="0"/>
          <w:numId w:val="34"/>
        </w:numPr>
        <w:spacing w:before="100" w:beforeAutospacing="1" w:after="100" w:afterAutospacing="1"/>
        <w:rPr>
          <w:rFonts w:ascii="Times New Roman" w:eastAsia="Times New Roman" w:hAnsi="Times New Roman"/>
        </w:rPr>
      </w:pPr>
      <w:r w:rsidRPr="2EED03C3">
        <w:rPr>
          <w:rFonts w:ascii="Times New Roman" w:eastAsia="Times New Roman" w:hAnsi="Times New Roman"/>
        </w:rPr>
        <w:t xml:space="preserve">Campus Center Fee – </w:t>
      </w:r>
      <w:r w:rsidR="1E3ECAC3" w:rsidRPr="2EED03C3">
        <w:rPr>
          <w:rFonts w:ascii="Times New Roman" w:eastAsia="Times New Roman" w:hAnsi="Times New Roman"/>
        </w:rPr>
        <w:t>covers debt service on the Campus Center (fixed fee for term of</w:t>
      </w:r>
      <w:r w:rsidR="73BE31E2" w:rsidRPr="2EED03C3">
        <w:rPr>
          <w:rFonts w:ascii="Times New Roman" w:eastAsia="Times New Roman" w:hAnsi="Times New Roman"/>
        </w:rPr>
        <w:t xml:space="preserve"> lease on the Campus Center)</w:t>
      </w:r>
    </w:p>
    <w:p w14:paraId="6F6FA52E" w14:textId="77777777"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Student Center Operations Fee – Student Center Advisory Board</w:t>
      </w:r>
    </w:p>
    <w:p w14:paraId="2920CFEC" w14:textId="77777777"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Athletic Fee – Georgia Tech Athletic Association</w:t>
      </w:r>
    </w:p>
    <w:p w14:paraId="310A8E29" w14:textId="471AAEAA" w:rsidR="008E640E" w:rsidRPr="008E640E" w:rsidRDefault="0048032B" w:rsidP="008E640E">
      <w:pPr>
        <w:numPr>
          <w:ilvl w:val="0"/>
          <w:numId w:val="34"/>
        </w:numPr>
        <w:spacing w:before="100" w:beforeAutospacing="1" w:after="100" w:afterAutospacing="1"/>
        <w:rPr>
          <w:rFonts w:ascii="Times New Roman" w:eastAsia="Times New Roman" w:hAnsi="Times New Roman"/>
        </w:rPr>
      </w:pPr>
      <w:r w:rsidRPr="2EED03C3">
        <w:rPr>
          <w:rFonts w:ascii="Times New Roman" w:eastAsia="Times New Roman" w:hAnsi="Times New Roman"/>
        </w:rPr>
        <w:t>Recreation Fee – covers debt service on Campus Recreation Center (fixed fee for term of lease on CRC).</w:t>
      </w:r>
      <w:r>
        <w:br/>
      </w:r>
    </w:p>
    <w:p w14:paraId="4F10F386" w14:textId="1F692758" w:rsidR="009C659F" w:rsidRDefault="0048032B" w:rsidP="004B332A">
      <w:pPr>
        <w:spacing w:before="100" w:beforeAutospacing="1" w:after="100" w:afterAutospacing="1"/>
        <w:rPr>
          <w:ins w:id="9" w:author="Fernandes, Jamie" w:date="2022-09-26T15:36:00Z"/>
          <w:rFonts w:ascii="Times New Roman" w:eastAsia="Times New Roman" w:hAnsi="Times New Roman"/>
        </w:rPr>
      </w:pPr>
      <w:r w:rsidRPr="4DF45D6A">
        <w:rPr>
          <w:rFonts w:ascii="Times New Roman" w:eastAsia="Times New Roman" w:hAnsi="Times New Roman"/>
        </w:rPr>
        <w:t xml:space="preserve">In addition to input from the advisory organizations listed, the SGA is encouraged to solicit input on mandatory fees from students through other means, including surveys and town hall meetings. </w:t>
      </w:r>
      <w:ins w:id="10" w:author="Fernandes, Jamie" w:date="2022-09-26T15:37:00Z">
        <w:r w:rsidR="009C659F">
          <w:rPr>
            <w:rFonts w:ascii="Times New Roman" w:eastAsia="Times New Roman" w:hAnsi="Times New Roman"/>
          </w:rPr>
          <w:t xml:space="preserve">Members </w:t>
        </w:r>
        <w:r w:rsidR="009C659F">
          <w:rPr>
            <w:rFonts w:ascii="Times New Roman" w:eastAsia="Times New Roman" w:hAnsi="Times New Roman"/>
          </w:rPr>
          <w:lastRenderedPageBreak/>
          <w:t>of the student fee committee and SGA will document that a campus-wide fee education outreach effort has taken place.</w:t>
        </w:r>
      </w:ins>
    </w:p>
    <w:p w14:paraId="793B92FD" w14:textId="5047017D" w:rsidR="0048032B" w:rsidRPr="002706C3" w:rsidRDefault="0048032B" w:rsidP="004B332A">
      <w:pPr>
        <w:spacing w:before="100" w:beforeAutospacing="1" w:after="100" w:afterAutospacing="1"/>
        <w:rPr>
          <w:rFonts w:ascii="Times New Roman" w:eastAsia="Times New Roman" w:hAnsi="Times New Roman"/>
          <w:b/>
        </w:rPr>
      </w:pPr>
      <w:r w:rsidRPr="4DF45D6A">
        <w:rPr>
          <w:rFonts w:ascii="Times New Roman" w:eastAsia="Times New Roman" w:hAnsi="Times New Roman"/>
        </w:rPr>
        <w:t xml:space="preserve">Excluded from the Committee’s review are any “general purpose fees” approved by the BOR, as stated in BOR policy 7.3.2.1. Other offices or student organizations may </w:t>
      </w:r>
      <w:r w:rsidR="00064E6E" w:rsidRPr="4DF45D6A">
        <w:rPr>
          <w:rFonts w:ascii="Times New Roman" w:eastAsia="Times New Roman" w:hAnsi="Times New Roman"/>
        </w:rPr>
        <w:t xml:space="preserve">also </w:t>
      </w:r>
      <w:r w:rsidRPr="4DF45D6A">
        <w:rPr>
          <w:rFonts w:ascii="Times New Roman" w:eastAsia="Times New Roman" w:hAnsi="Times New Roman"/>
        </w:rPr>
        <w:t xml:space="preserve">propose new fees to the Committee. </w:t>
      </w:r>
      <w:r>
        <w:br/>
      </w:r>
      <w:r w:rsidR="004B332A">
        <w:rPr>
          <w:rFonts w:ascii="Times New Roman" w:eastAsia="Times New Roman" w:hAnsi="Times New Roman"/>
          <w:b/>
        </w:rPr>
        <w:br/>
      </w:r>
      <w:r w:rsidRPr="002706C3">
        <w:rPr>
          <w:rFonts w:ascii="Times New Roman" w:eastAsia="Times New Roman" w:hAnsi="Times New Roman"/>
          <w:b/>
        </w:rPr>
        <w:t>Committee Operations</w:t>
      </w:r>
    </w:p>
    <w:p w14:paraId="7D82DB28" w14:textId="77777777" w:rsidR="0048032B" w:rsidRPr="00655CF1" w:rsidRDefault="0048032B" w:rsidP="0048032B">
      <w:pPr>
        <w:spacing w:before="100" w:beforeAutospacing="1" w:after="100" w:afterAutospacing="1"/>
        <w:rPr>
          <w:rFonts w:ascii="Times New Roman" w:eastAsia="Times New Roman" w:hAnsi="Times New Roman"/>
        </w:rPr>
      </w:pPr>
      <w:r w:rsidRPr="00655CF1">
        <w:rPr>
          <w:rFonts w:ascii="Times New Roman" w:eastAsia="Times New Roman" w:hAnsi="Times New Roman"/>
        </w:rPr>
        <w:t xml:space="preserve">The Committee is responsible for reviewing proposals for rate changes to current mandatory student fees and any newly proposed mandatory fees, and to review budgets funded from the fees. Following its review and votes on the fees, the Committee provides its recommendations to the Georgia Tech president, who submits the requests to the Chancellor of the University System of Georgia for review and final consideration by the Board of Regents. The Georgia Tech president’s recommendations to the Chancellor may differ from the Committee’s recommendations. </w:t>
      </w:r>
    </w:p>
    <w:p w14:paraId="201E996D" w14:textId="77777777" w:rsidR="0048032B" w:rsidRPr="00655CF1" w:rsidRDefault="0048032B" w:rsidP="0048032B">
      <w:pPr>
        <w:spacing w:before="100" w:beforeAutospacing="1" w:after="100" w:afterAutospacing="1"/>
        <w:rPr>
          <w:rFonts w:ascii="Times New Roman" w:eastAsia="Times New Roman" w:hAnsi="Times New Roman"/>
        </w:rPr>
      </w:pPr>
      <w:r w:rsidRPr="00655CF1">
        <w:rPr>
          <w:rFonts w:ascii="Times New Roman" w:eastAsia="Times New Roman" w:hAnsi="Times New Roman"/>
        </w:rPr>
        <w:t>The following guidelines shall govern voting by the MSFAC:</w:t>
      </w:r>
    </w:p>
    <w:p w14:paraId="50F0A2DE" w14:textId="77777777" w:rsidR="0048032B" w:rsidRPr="00655CF1" w:rsidRDefault="0048032B" w:rsidP="40D06308">
      <w:pPr>
        <w:numPr>
          <w:ilvl w:val="0"/>
          <w:numId w:val="35"/>
        </w:numPr>
        <w:spacing w:before="100" w:beforeAutospacing="1" w:after="100" w:afterAutospacing="1"/>
        <w:rPr>
          <w:rFonts w:ascii="Times New Roman" w:eastAsia="Times New Roman" w:hAnsi="Times New Roman"/>
        </w:rPr>
      </w:pPr>
      <w:r w:rsidRPr="40D06308">
        <w:rPr>
          <w:rFonts w:ascii="Times New Roman" w:eastAsia="Times New Roman" w:hAnsi="Times New Roman"/>
        </w:rPr>
        <w:t>The Committee votes on all mandatory fees, whether changes are proposed or not, and on proposals to add any new fees or to reduce existing fees.</w:t>
      </w:r>
    </w:p>
    <w:p w14:paraId="3AA5084C" w14:textId="77777777" w:rsidR="0048032B" w:rsidRPr="00655CF1" w:rsidRDefault="0048032B" w:rsidP="0048032B">
      <w:pPr>
        <w:numPr>
          <w:ilvl w:val="0"/>
          <w:numId w:val="35"/>
        </w:numPr>
        <w:spacing w:before="100" w:beforeAutospacing="1" w:after="100" w:afterAutospacing="1"/>
        <w:rPr>
          <w:rFonts w:ascii="Times New Roman" w:eastAsia="Times New Roman" w:hAnsi="Times New Roman"/>
        </w:rPr>
      </w:pPr>
      <w:r w:rsidRPr="00655CF1">
        <w:rPr>
          <w:rFonts w:ascii="Times New Roman" w:eastAsia="Times New Roman" w:hAnsi="Times New Roman"/>
        </w:rPr>
        <w:t xml:space="preserve">Where a staff Committee member works in a program funded through a fee, he or she must recuse him/herself from the vote on that </w:t>
      </w:r>
      <w:proofErr w:type="gramStart"/>
      <w:r w:rsidRPr="00655CF1">
        <w:rPr>
          <w:rFonts w:ascii="Times New Roman" w:eastAsia="Times New Roman" w:hAnsi="Times New Roman"/>
        </w:rPr>
        <w:t>particular fee</w:t>
      </w:r>
      <w:proofErr w:type="gramEnd"/>
      <w:r w:rsidRPr="00655CF1">
        <w:rPr>
          <w:rFonts w:ascii="Times New Roman" w:eastAsia="Times New Roman" w:hAnsi="Times New Roman"/>
        </w:rPr>
        <w:t>.</w:t>
      </w:r>
    </w:p>
    <w:p w14:paraId="683C29CB" w14:textId="77777777" w:rsidR="0048032B" w:rsidRPr="00655CF1" w:rsidRDefault="0048032B" w:rsidP="0048032B">
      <w:pPr>
        <w:numPr>
          <w:ilvl w:val="0"/>
          <w:numId w:val="35"/>
        </w:numPr>
        <w:spacing w:before="100" w:beforeAutospacing="1" w:after="100" w:afterAutospacing="1"/>
        <w:rPr>
          <w:rFonts w:ascii="Times New Roman" w:eastAsia="Times New Roman" w:hAnsi="Times New Roman"/>
        </w:rPr>
      </w:pPr>
      <w:r w:rsidRPr="00655CF1">
        <w:rPr>
          <w:rFonts w:ascii="Times New Roman" w:eastAsia="Times New Roman" w:hAnsi="Times New Roman"/>
        </w:rPr>
        <w:t xml:space="preserve">When a </w:t>
      </w:r>
      <w:proofErr w:type="gramStart"/>
      <w:r w:rsidRPr="00655CF1">
        <w:rPr>
          <w:rFonts w:ascii="Times New Roman" w:eastAsia="Times New Roman" w:hAnsi="Times New Roman"/>
        </w:rPr>
        <w:t>Committee</w:t>
      </w:r>
      <w:proofErr w:type="gramEnd"/>
      <w:r w:rsidRPr="00655CF1">
        <w:rPr>
          <w:rFonts w:ascii="Times New Roman" w:eastAsia="Times New Roman" w:hAnsi="Times New Roman"/>
        </w:rPr>
        <w:t xml:space="preserve"> member is absent from a meeting, a substitute may be requested for that member, subject to approval of the co-chairs.</w:t>
      </w:r>
    </w:p>
    <w:p w14:paraId="671C36F2" w14:textId="77777777" w:rsidR="0048032B" w:rsidRPr="00655CF1" w:rsidRDefault="0048032B" w:rsidP="0048032B">
      <w:pPr>
        <w:numPr>
          <w:ilvl w:val="0"/>
          <w:numId w:val="35"/>
        </w:numPr>
        <w:spacing w:before="100" w:beforeAutospacing="1" w:after="100" w:afterAutospacing="1"/>
        <w:rPr>
          <w:rFonts w:ascii="Times New Roman" w:eastAsia="Times New Roman" w:hAnsi="Times New Roman"/>
        </w:rPr>
      </w:pPr>
      <w:r w:rsidRPr="00655CF1">
        <w:rPr>
          <w:rFonts w:ascii="Times New Roman" w:eastAsia="Times New Roman" w:hAnsi="Times New Roman"/>
        </w:rPr>
        <w:t>In no case shall the number of voting student members at a meeting fall below one-half of the total voting Committee members.</w:t>
      </w:r>
    </w:p>
    <w:p w14:paraId="4074D8D3" w14:textId="70113E71" w:rsidR="0048032B" w:rsidRPr="00655CF1" w:rsidRDefault="0048032B" w:rsidP="40D06308">
      <w:pPr>
        <w:spacing w:before="100" w:beforeAutospacing="1" w:after="100" w:afterAutospacing="1"/>
        <w:rPr>
          <w:rFonts w:ascii="Times New Roman" w:eastAsia="Times New Roman" w:hAnsi="Times New Roman"/>
        </w:rPr>
      </w:pPr>
      <w:r w:rsidRPr="2EED03C3">
        <w:rPr>
          <w:rFonts w:ascii="Times New Roman" w:eastAsia="Times New Roman" w:hAnsi="Times New Roman"/>
        </w:rPr>
        <w:t>The Committee must provide recommendations to the President in sufficient time for submission of proposals to the Chancellor in accordance with the BOR calendar. Accordingly, the Committee should strive to complete its review and prepare a preliminary recommendation prior to the end of the fall semester. The</w:t>
      </w:r>
      <w:r w:rsidR="00D65D30">
        <w:rPr>
          <w:rFonts w:ascii="Times New Roman" w:eastAsia="Times New Roman" w:hAnsi="Times New Roman"/>
        </w:rPr>
        <w:t xml:space="preserve"> Execute Director, IBPA, </w:t>
      </w:r>
      <w:r w:rsidRPr="2EED03C3">
        <w:rPr>
          <w:rFonts w:ascii="Times New Roman" w:eastAsia="Times New Roman" w:hAnsi="Times New Roman"/>
        </w:rPr>
        <w:t xml:space="preserve">staff chair will coordinate with BOR staff to ensure that fee recommendations are made on a timely basis. Submitting </w:t>
      </w:r>
      <w:r w:rsidR="67D204FE" w:rsidRPr="2EED03C3">
        <w:rPr>
          <w:rFonts w:ascii="Times New Roman" w:eastAsia="Times New Roman" w:hAnsi="Times New Roman"/>
        </w:rPr>
        <w:t>entities</w:t>
      </w:r>
      <w:r w:rsidRPr="2EED03C3">
        <w:rPr>
          <w:rFonts w:ascii="Times New Roman" w:eastAsia="Times New Roman" w:hAnsi="Times New Roman"/>
        </w:rPr>
        <w:t xml:space="preserve"> are responsible for preparing the forms required by the BOR and by Georgia Tech to support fee submissions, with the assistance of the Office of Institute Budget Planning and Administration.</w:t>
      </w:r>
    </w:p>
    <w:p w14:paraId="5DAEFA9B" w14:textId="1C14CA1A" w:rsidR="0048032B" w:rsidRPr="00655CF1" w:rsidRDefault="00560C47" w:rsidP="0048032B">
      <w:pPr>
        <w:rPr>
          <w:rFonts w:ascii="Times New Roman" w:eastAsia="Times New Roman" w:hAnsi="Times New Roman"/>
        </w:rPr>
      </w:pPr>
      <w:r>
        <w:rPr>
          <w:rFonts w:ascii="Times New Roman" w:eastAsia="Times New Roman" w:hAnsi="Times New Roman"/>
        </w:rPr>
        <w:t>Each</w:t>
      </w:r>
      <w:r w:rsidR="0048032B" w:rsidRPr="2EED03C3">
        <w:rPr>
          <w:rFonts w:ascii="Times New Roman" w:eastAsia="Times New Roman" w:hAnsi="Times New Roman"/>
        </w:rPr>
        <w:t xml:space="preserve"> mandatory fee </w:t>
      </w:r>
      <w:proofErr w:type="gramStart"/>
      <w:r w:rsidR="5BE19D5B" w:rsidRPr="2EED03C3">
        <w:rPr>
          <w:rFonts w:ascii="Times New Roman" w:eastAsia="Times New Roman" w:hAnsi="Times New Roman"/>
        </w:rPr>
        <w:t>request</w:t>
      </w:r>
      <w:proofErr w:type="gramEnd"/>
      <w:r w:rsidR="0048032B" w:rsidRPr="2EED03C3">
        <w:rPr>
          <w:rFonts w:ascii="Times New Roman" w:eastAsia="Times New Roman" w:hAnsi="Times New Roman"/>
        </w:rPr>
        <w:t xml:space="preserve"> the submission shall include the following documents for review by the Committee.  </w:t>
      </w:r>
      <w:r w:rsidR="06AAB90D" w:rsidRPr="2EED03C3">
        <w:rPr>
          <w:rFonts w:ascii="Times New Roman" w:eastAsia="Times New Roman" w:hAnsi="Times New Roman"/>
        </w:rPr>
        <w:t>Submissions</w:t>
      </w:r>
      <w:r w:rsidR="0048032B" w:rsidRPr="2EED03C3">
        <w:rPr>
          <w:rFonts w:ascii="Times New Roman" w:eastAsia="Times New Roman" w:hAnsi="Times New Roman"/>
        </w:rPr>
        <w:t xml:space="preserve"> shall be available to the members in advance of committee meetings.  </w:t>
      </w:r>
    </w:p>
    <w:p w14:paraId="1CD0F1FD" w14:textId="18B8C8E2"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Overview of the fee, including the following: (a) current and proposed fee levels, (b) the previous year’s revenue generated, (c) the fee review/advisory organization, and (d) the current uses of the revenue</w:t>
      </w:r>
    </w:p>
    <w:p w14:paraId="16E03D0C" w14:textId="592A2622" w:rsidR="0048032B" w:rsidRPr="00655CF1" w:rsidRDefault="0048032B" w:rsidP="0048032B">
      <w:pPr>
        <w:numPr>
          <w:ilvl w:val="0"/>
          <w:numId w:val="34"/>
        </w:numPr>
        <w:spacing w:before="100" w:beforeAutospacing="1" w:after="100" w:afterAutospacing="1"/>
        <w:rPr>
          <w:rFonts w:ascii="Times New Roman" w:eastAsia="Times New Roman" w:hAnsi="Times New Roman"/>
        </w:rPr>
      </w:pPr>
      <w:r w:rsidRPr="00655CF1">
        <w:rPr>
          <w:rFonts w:ascii="Times New Roman" w:eastAsia="Times New Roman" w:hAnsi="Times New Roman"/>
        </w:rPr>
        <w:t>All required BOR forms, including the fee request form, financial data form, and detail of revenue projection</w:t>
      </w:r>
    </w:p>
    <w:p w14:paraId="3392A970" w14:textId="77777777" w:rsidR="0048032B" w:rsidRPr="00655CF1" w:rsidRDefault="0048032B" w:rsidP="0048032B">
      <w:pPr>
        <w:numPr>
          <w:ilvl w:val="0"/>
          <w:numId w:val="34"/>
        </w:numPr>
        <w:spacing w:before="100" w:beforeAutospacing="1"/>
        <w:rPr>
          <w:rFonts w:ascii="Times New Roman" w:eastAsia="Times New Roman" w:hAnsi="Times New Roman"/>
        </w:rPr>
      </w:pPr>
      <w:r w:rsidRPr="00655CF1">
        <w:rPr>
          <w:rFonts w:ascii="Times New Roman" w:eastAsia="Times New Roman" w:hAnsi="Times New Roman"/>
        </w:rPr>
        <w:t>Presentation that includes the following:</w:t>
      </w:r>
    </w:p>
    <w:p w14:paraId="4DD67B10" w14:textId="77777777" w:rsidR="00716E73" w:rsidRDefault="0048032B" w:rsidP="00716E73">
      <w:pPr>
        <w:pStyle w:val="ListParagraph"/>
        <w:numPr>
          <w:ilvl w:val="1"/>
          <w:numId w:val="36"/>
        </w:numPr>
        <w:ind w:left="1080"/>
        <w:rPr>
          <w:rFonts w:ascii="Times New Roman" w:eastAsia="Times New Roman" w:hAnsi="Times New Roman"/>
        </w:rPr>
      </w:pPr>
      <w:r w:rsidRPr="00655CF1">
        <w:rPr>
          <w:rFonts w:ascii="Times New Roman" w:eastAsia="Times New Roman" w:hAnsi="Times New Roman"/>
        </w:rPr>
        <w:t>Detailed description of services provided</w:t>
      </w:r>
      <w:r w:rsidR="00716E73" w:rsidRPr="00655CF1">
        <w:rPr>
          <w:rFonts w:ascii="Times New Roman" w:eastAsia="Times New Roman" w:hAnsi="Times New Roman"/>
        </w:rPr>
        <w:t>,</w:t>
      </w:r>
      <w:r w:rsidR="00716E73">
        <w:rPr>
          <w:rFonts w:ascii="Times New Roman" w:eastAsia="Times New Roman" w:hAnsi="Times New Roman"/>
        </w:rPr>
        <w:t xml:space="preserve"> separated by services that (i) are funded by the respective fee, (ii) could be funded by the respective fee but currently are funded otherwise, and (iii) </w:t>
      </w:r>
      <w:proofErr w:type="spellStart"/>
      <w:r w:rsidR="00716E73">
        <w:rPr>
          <w:rFonts w:ascii="Times New Roman" w:eastAsia="Times New Roman" w:hAnsi="Times New Roman"/>
        </w:rPr>
        <w:t>can not</w:t>
      </w:r>
      <w:proofErr w:type="spellEnd"/>
      <w:r w:rsidR="00716E73">
        <w:rPr>
          <w:rFonts w:ascii="Times New Roman" w:eastAsia="Times New Roman" w:hAnsi="Times New Roman"/>
        </w:rPr>
        <w:t xml:space="preserve"> be funded by the respective fee</w:t>
      </w:r>
      <w:r w:rsidR="00716E73" w:rsidRPr="00655CF1">
        <w:rPr>
          <w:rFonts w:ascii="Times New Roman" w:eastAsia="Times New Roman" w:hAnsi="Times New Roman"/>
        </w:rPr>
        <w:t xml:space="preserve"> </w:t>
      </w:r>
    </w:p>
    <w:p w14:paraId="327E6A06" w14:textId="4895D3CA" w:rsidR="0048032B" w:rsidRPr="00716E73" w:rsidRDefault="00716E73" w:rsidP="00716E73">
      <w:pPr>
        <w:pStyle w:val="ListParagraph"/>
        <w:numPr>
          <w:ilvl w:val="1"/>
          <w:numId w:val="36"/>
        </w:numPr>
        <w:ind w:left="1080"/>
        <w:rPr>
          <w:rFonts w:ascii="Times New Roman" w:eastAsia="Times New Roman" w:hAnsi="Times New Roman"/>
        </w:rPr>
      </w:pPr>
      <w:r>
        <w:rPr>
          <w:rFonts w:ascii="Times New Roman" w:eastAsia="Times New Roman" w:hAnsi="Times New Roman"/>
        </w:rPr>
        <w:t xml:space="preserve">Most recent utilization data, if possible, separated by (i) undergraduate students, (ii) graduate students, and (iii) non-students </w:t>
      </w:r>
      <w:r w:rsidR="0048032B" w:rsidRPr="00716E73">
        <w:rPr>
          <w:rFonts w:ascii="Times New Roman" w:eastAsia="Times New Roman" w:hAnsi="Times New Roman"/>
        </w:rPr>
        <w:t xml:space="preserve"> </w:t>
      </w:r>
    </w:p>
    <w:p w14:paraId="36B63967" w14:textId="77777777" w:rsidR="0048032B" w:rsidRPr="00655CF1" w:rsidRDefault="0048032B" w:rsidP="0048032B">
      <w:pPr>
        <w:pStyle w:val="ListParagraph"/>
        <w:numPr>
          <w:ilvl w:val="1"/>
          <w:numId w:val="36"/>
        </w:numPr>
        <w:spacing w:after="160" w:line="259" w:lineRule="auto"/>
        <w:ind w:left="1080"/>
        <w:rPr>
          <w:rFonts w:ascii="Times New Roman" w:eastAsia="Times New Roman" w:hAnsi="Times New Roman"/>
        </w:rPr>
      </w:pPr>
      <w:r w:rsidRPr="00655CF1">
        <w:rPr>
          <w:rFonts w:ascii="Times New Roman" w:eastAsia="Times New Roman" w:hAnsi="Times New Roman"/>
        </w:rPr>
        <w:t xml:space="preserve">Budget summary for the current and following fiscal year </w:t>
      </w:r>
    </w:p>
    <w:p w14:paraId="07C4FA5D" w14:textId="77777777" w:rsidR="0048032B" w:rsidRPr="00655CF1" w:rsidRDefault="0048032B" w:rsidP="0048032B">
      <w:pPr>
        <w:pStyle w:val="ListParagraph"/>
        <w:numPr>
          <w:ilvl w:val="1"/>
          <w:numId w:val="36"/>
        </w:numPr>
        <w:spacing w:after="160" w:line="259" w:lineRule="auto"/>
        <w:ind w:left="1080"/>
        <w:rPr>
          <w:rFonts w:ascii="Times New Roman" w:eastAsia="Times New Roman" w:hAnsi="Times New Roman"/>
        </w:rPr>
      </w:pPr>
      <w:r w:rsidRPr="00655CF1">
        <w:rPr>
          <w:rFonts w:ascii="Times New Roman" w:eastAsia="Times New Roman" w:hAnsi="Times New Roman"/>
        </w:rPr>
        <w:lastRenderedPageBreak/>
        <w:t xml:space="preserve">Fee </w:t>
      </w:r>
      <w:proofErr w:type="gramStart"/>
      <w:r w:rsidRPr="00655CF1">
        <w:rPr>
          <w:rFonts w:ascii="Times New Roman" w:eastAsia="Times New Roman" w:hAnsi="Times New Roman"/>
        </w:rPr>
        <w:t>increase</w:t>
      </w:r>
      <w:proofErr w:type="gramEnd"/>
      <w:r w:rsidRPr="00655CF1">
        <w:rPr>
          <w:rFonts w:ascii="Times New Roman" w:eastAsia="Times New Roman" w:hAnsi="Times New Roman"/>
        </w:rPr>
        <w:t xml:space="preserve"> request, if appropriate, with a description of how the students will benefit from the increase and the impact if the increase is </w:t>
      </w:r>
      <w:r w:rsidRPr="00655CF1">
        <w:rPr>
          <w:rFonts w:ascii="Times New Roman" w:eastAsia="Times New Roman" w:hAnsi="Times New Roman"/>
          <w:u w:val="single"/>
        </w:rPr>
        <w:t>not</w:t>
      </w:r>
      <w:r w:rsidRPr="00655CF1">
        <w:rPr>
          <w:rFonts w:ascii="Times New Roman" w:eastAsia="Times New Roman" w:hAnsi="Times New Roman"/>
        </w:rPr>
        <w:t xml:space="preserve"> approved</w:t>
      </w:r>
    </w:p>
    <w:p w14:paraId="2AC58260" w14:textId="77777777" w:rsidR="0048032B" w:rsidRPr="00655CF1" w:rsidRDefault="0048032B" w:rsidP="0048032B">
      <w:pPr>
        <w:pStyle w:val="ListParagraph"/>
        <w:numPr>
          <w:ilvl w:val="1"/>
          <w:numId w:val="36"/>
        </w:numPr>
        <w:spacing w:after="160" w:line="259" w:lineRule="auto"/>
        <w:ind w:left="1080"/>
        <w:rPr>
          <w:rFonts w:ascii="Times New Roman" w:eastAsia="Times New Roman" w:hAnsi="Times New Roman"/>
        </w:rPr>
      </w:pPr>
      <w:r w:rsidRPr="00655CF1">
        <w:rPr>
          <w:rFonts w:ascii="Times New Roman" w:eastAsia="Times New Roman" w:hAnsi="Times New Roman"/>
        </w:rPr>
        <w:t xml:space="preserve">If there was a fee increase for the </w:t>
      </w:r>
      <w:r w:rsidRPr="00655CF1">
        <w:rPr>
          <w:rFonts w:ascii="Times New Roman" w:eastAsia="Times New Roman" w:hAnsi="Times New Roman"/>
          <w:u w:val="single"/>
        </w:rPr>
        <w:t>current year</w:t>
      </w:r>
      <w:r w:rsidRPr="00655CF1">
        <w:rPr>
          <w:rFonts w:ascii="Times New Roman" w:eastAsia="Times New Roman" w:hAnsi="Times New Roman"/>
        </w:rPr>
        <w:t>, how the new funding is being used, compared to the proposal to the prior year’s Committee</w:t>
      </w:r>
    </w:p>
    <w:p w14:paraId="76276660" w14:textId="77777777" w:rsidR="0048032B" w:rsidRDefault="0048032B" w:rsidP="0048032B">
      <w:pPr>
        <w:pStyle w:val="ListParagraph"/>
        <w:numPr>
          <w:ilvl w:val="1"/>
          <w:numId w:val="36"/>
        </w:numPr>
        <w:spacing w:after="160" w:line="259" w:lineRule="auto"/>
        <w:ind w:left="1080"/>
        <w:rPr>
          <w:rFonts w:ascii="Times New Roman" w:eastAsia="Times New Roman" w:hAnsi="Times New Roman"/>
        </w:rPr>
      </w:pPr>
      <w:r w:rsidRPr="000C3C4D">
        <w:rPr>
          <w:rFonts w:ascii="Times New Roman" w:eastAsia="Times New Roman" w:hAnsi="Times New Roman"/>
        </w:rPr>
        <w:t xml:space="preserve">How the program has either generated cost savings or additional revenue outside of the student fee and, if requested by the Committee, how the program would absorb a reduction in the student </w:t>
      </w:r>
      <w:proofErr w:type="gramStart"/>
      <w:r w:rsidRPr="000C3C4D">
        <w:rPr>
          <w:rFonts w:ascii="Times New Roman" w:eastAsia="Times New Roman" w:hAnsi="Times New Roman"/>
        </w:rPr>
        <w:t>fee</w:t>
      </w:r>
      <w:r>
        <w:rPr>
          <w:rFonts w:ascii="Times New Roman" w:eastAsia="Times New Roman" w:hAnsi="Times New Roman"/>
        </w:rPr>
        <w:t>;</w:t>
      </w:r>
      <w:proofErr w:type="gramEnd"/>
    </w:p>
    <w:p w14:paraId="608A8E58" w14:textId="2B0B66FE" w:rsidR="00FE03C1" w:rsidRDefault="0048032B" w:rsidP="2EED03C3">
      <w:pPr>
        <w:pStyle w:val="ListParagraph"/>
        <w:keepNext/>
        <w:numPr>
          <w:ilvl w:val="1"/>
          <w:numId w:val="36"/>
        </w:numPr>
        <w:autoSpaceDE w:val="0"/>
        <w:autoSpaceDN w:val="0"/>
        <w:adjustRightInd w:val="0"/>
        <w:spacing w:after="160" w:line="259" w:lineRule="auto"/>
        <w:ind w:left="1080"/>
        <w:rPr>
          <w:ins w:id="11" w:author="Fernandes, Jamie" w:date="2022-09-26T15:38:00Z"/>
          <w:rFonts w:ascii="Times New Roman" w:eastAsia="Times New Roman" w:hAnsi="Times New Roman"/>
        </w:rPr>
      </w:pPr>
      <w:r w:rsidRPr="2EED03C3">
        <w:rPr>
          <w:rFonts w:ascii="Times New Roman" w:eastAsia="Times New Roman" w:hAnsi="Times New Roman"/>
        </w:rPr>
        <w:t xml:space="preserve">Evidence of students’ satisfaction in the services provided by the </w:t>
      </w:r>
      <w:proofErr w:type="gramStart"/>
      <w:r w:rsidRPr="2EED03C3">
        <w:rPr>
          <w:rFonts w:ascii="Times New Roman" w:eastAsia="Times New Roman" w:hAnsi="Times New Roman"/>
        </w:rPr>
        <w:t xml:space="preserve">unit, </w:t>
      </w:r>
      <w:r w:rsidR="59D408A1" w:rsidRPr="2EED03C3">
        <w:rPr>
          <w:rFonts w:ascii="Times New Roman" w:eastAsia="Times New Roman" w:hAnsi="Times New Roman"/>
        </w:rPr>
        <w:t xml:space="preserve"> if</w:t>
      </w:r>
      <w:proofErr w:type="gramEnd"/>
      <w:r w:rsidR="59D408A1" w:rsidRPr="2EED03C3">
        <w:rPr>
          <w:rFonts w:ascii="Times New Roman" w:eastAsia="Times New Roman" w:hAnsi="Times New Roman"/>
        </w:rPr>
        <w:t xml:space="preserve"> possible, separated by (i) undergraduate students and (ii) graduate students.</w:t>
      </w:r>
    </w:p>
    <w:p w14:paraId="6F7AE022" w14:textId="704801DC" w:rsidR="00E2472C" w:rsidRPr="00EA20F8" w:rsidRDefault="00E2472C" w:rsidP="2EED03C3">
      <w:pPr>
        <w:pStyle w:val="ListParagraph"/>
        <w:keepNext/>
        <w:numPr>
          <w:ilvl w:val="1"/>
          <w:numId w:val="36"/>
        </w:numPr>
        <w:autoSpaceDE w:val="0"/>
        <w:autoSpaceDN w:val="0"/>
        <w:adjustRightInd w:val="0"/>
        <w:spacing w:after="160" w:line="259" w:lineRule="auto"/>
        <w:ind w:left="1080"/>
        <w:rPr>
          <w:rFonts w:ascii="Times New Roman" w:eastAsia="Times New Roman" w:hAnsi="Times New Roman"/>
        </w:rPr>
      </w:pPr>
      <w:ins w:id="12" w:author="Fernandes, Jamie" w:date="2022-09-26T15:38:00Z">
        <w:r>
          <w:rPr>
            <w:rFonts w:ascii="Times New Roman" w:eastAsia="Times New Roman" w:hAnsi="Times New Roman"/>
          </w:rPr>
          <w:t>Proposals for new fees o</w:t>
        </w:r>
      </w:ins>
      <w:ins w:id="13" w:author="Fernandes, Jamie" w:date="2022-09-26T15:39:00Z">
        <w:r>
          <w:rPr>
            <w:rFonts w:ascii="Times New Roman" w:eastAsia="Times New Roman" w:hAnsi="Times New Roman"/>
          </w:rPr>
          <w:t xml:space="preserve">r for increasing any existing fee by 20% or more will require the institution to conduct a campus-wide student referendum in which a majority votes cast must be in favor of the fee increase. This requirement is waived for proposed increases required for debt service coverage. </w:t>
        </w:r>
      </w:ins>
    </w:p>
    <w:p w14:paraId="3E83A1E8" w14:textId="5AFD1FFD" w:rsidR="00CA381C" w:rsidRDefault="004B2217" w:rsidP="00CA381C">
      <w:pPr>
        <w:pStyle w:val="Heading1"/>
        <w:numPr>
          <w:ilvl w:val="0"/>
          <w:numId w:val="4"/>
        </w:numPr>
        <w:rPr>
          <w:rFonts w:asciiTheme="majorHAnsi" w:hAnsiTheme="majorHAnsi"/>
          <w:sz w:val="28"/>
          <w:szCs w:val="28"/>
        </w:rPr>
      </w:pPr>
      <w:r w:rsidRPr="00866225">
        <w:rPr>
          <w:rFonts w:asciiTheme="majorHAnsi" w:hAnsiTheme="majorHAnsi"/>
          <w:sz w:val="28"/>
          <w:szCs w:val="28"/>
        </w:rPr>
        <w:t>Scope</w:t>
      </w:r>
    </w:p>
    <w:p w14:paraId="65F63883" w14:textId="4B7A9309" w:rsidR="008C6811" w:rsidRDefault="008C6811" w:rsidP="004B332A">
      <w:pPr>
        <w:ind w:left="360"/>
      </w:pPr>
      <w:r>
        <w:t xml:space="preserve">This policy </w:t>
      </w:r>
      <w:r w:rsidR="00CF3227">
        <w:t xml:space="preserve">applies to all schools, colleges, departments, and units of the Institute. </w:t>
      </w:r>
    </w:p>
    <w:p w14:paraId="71FF9D53" w14:textId="77777777" w:rsidR="00DA5FC6" w:rsidRPr="00866225" w:rsidRDefault="00DA5FC6" w:rsidP="2EED03C3">
      <w:pPr>
        <w:pStyle w:val="Heading1"/>
        <w:numPr>
          <w:ilvl w:val="0"/>
          <w:numId w:val="4"/>
        </w:numPr>
        <w:rPr>
          <w:rFonts w:asciiTheme="majorHAnsi" w:hAnsiTheme="majorHAnsi"/>
          <w:sz w:val="28"/>
          <w:szCs w:val="28"/>
        </w:rPr>
      </w:pPr>
      <w:r w:rsidRPr="2EED03C3">
        <w:rPr>
          <w:rFonts w:asciiTheme="majorHAnsi" w:hAnsiTheme="majorHAnsi"/>
          <w:sz w:val="28"/>
          <w:szCs w:val="28"/>
        </w:rPr>
        <w:t>Frequently Asked Questions</w:t>
      </w:r>
    </w:p>
    <w:p w14:paraId="22A2449D" w14:textId="038E1C13" w:rsidR="4586824C" w:rsidRDefault="75C5C456" w:rsidP="005E3E98">
      <w:pPr>
        <w:ind w:left="360"/>
      </w:pPr>
      <w:r>
        <w:t xml:space="preserve">Learn more at: </w:t>
      </w:r>
      <w:hyperlink r:id="rId14" w:history="1">
        <w:r w:rsidR="4586824C" w:rsidRPr="2EED03C3">
          <w:rPr>
            <w:rStyle w:val="Hyperlink"/>
            <w:rFonts w:cs="Cambria"/>
          </w:rPr>
          <w:t>http://www.budgets.gatech.edu/mResources/MSFAC</w:t>
        </w:r>
      </w:hyperlink>
    </w:p>
    <w:p w14:paraId="413B0E98" w14:textId="5F642310" w:rsidR="00C05900" w:rsidRPr="00866225" w:rsidRDefault="00D14DDB" w:rsidP="2EED03C3">
      <w:pPr>
        <w:pStyle w:val="Heading1"/>
        <w:numPr>
          <w:ilvl w:val="0"/>
          <w:numId w:val="4"/>
        </w:numPr>
        <w:rPr>
          <w:rFonts w:asciiTheme="majorHAnsi" w:eastAsiaTheme="majorEastAsia" w:hAnsiTheme="majorHAnsi" w:cstheme="majorBidi"/>
          <w:sz w:val="28"/>
          <w:szCs w:val="28"/>
        </w:rPr>
      </w:pPr>
      <w:r w:rsidRPr="2EED03C3">
        <w:rPr>
          <w:rFonts w:asciiTheme="majorHAnsi" w:hAnsiTheme="majorHAnsi"/>
          <w:sz w:val="28"/>
          <w:szCs w:val="28"/>
        </w:rPr>
        <w:t>Enforcement</w:t>
      </w:r>
    </w:p>
    <w:p w14:paraId="016165BB" w14:textId="77777777" w:rsidR="00E53A92" w:rsidRPr="00BD401A" w:rsidRDefault="00E53A92" w:rsidP="005F739F">
      <w:pPr>
        <w:ind w:left="360"/>
        <w:jc w:val="both"/>
        <w:rPr>
          <w:color w:val="000000"/>
        </w:rPr>
      </w:pPr>
      <w:bookmarkStart w:id="14" w:name="_Toc67292010"/>
    </w:p>
    <w:bookmarkEnd w:id="14"/>
    <w:p w14:paraId="1088744E" w14:textId="77777777" w:rsidR="00C52241" w:rsidRPr="00C52241" w:rsidRDefault="00C52241" w:rsidP="00C52241">
      <w:pPr>
        <w:pStyle w:val="ListParagraph"/>
        <w:autoSpaceDE w:val="0"/>
        <w:autoSpaceDN w:val="0"/>
        <w:adjustRightInd w:val="0"/>
        <w:ind w:left="360"/>
        <w:rPr>
          <w:color w:val="000000"/>
        </w:rPr>
      </w:pPr>
      <w:r w:rsidRPr="00C52241">
        <w:rPr>
          <w:iCs/>
          <w:color w:val="000000"/>
        </w:rPr>
        <w:t>To report suspected instances of ethical violations, p</w:t>
      </w:r>
      <w:r w:rsidRPr="00C52241">
        <w:rPr>
          <w:color w:val="000000"/>
        </w:rPr>
        <w:t xml:space="preserve">lease visit Georgia Tech’s </w:t>
      </w:r>
      <w:r w:rsidRPr="00C52241">
        <w:rPr>
          <w:iCs/>
          <w:color w:val="000000"/>
        </w:rPr>
        <w:t>Ethics Hotline</w:t>
      </w:r>
      <w:r w:rsidRPr="00C52241">
        <w:rPr>
          <w:color w:val="000000"/>
        </w:rPr>
        <w:t xml:space="preserve"> a secure and confidential reporting system, at: </w:t>
      </w:r>
      <w:hyperlink r:id="rId15" w:history="1">
        <w:r w:rsidRPr="004325AC">
          <w:rPr>
            <w:rStyle w:val="Hyperlink"/>
          </w:rPr>
          <w:t>https://secure.ethicspoint.com/domain/en/report_custom.asp?clientid=7508</w:t>
        </w:r>
      </w:hyperlink>
    </w:p>
    <w:p w14:paraId="5DE27EBF" w14:textId="77777777" w:rsidR="00C05900" w:rsidRPr="00866225" w:rsidRDefault="00F866BF" w:rsidP="2EED03C3">
      <w:pPr>
        <w:pStyle w:val="Heading1"/>
        <w:numPr>
          <w:ilvl w:val="0"/>
          <w:numId w:val="4"/>
        </w:numPr>
        <w:rPr>
          <w:rFonts w:asciiTheme="majorHAnsi" w:hAnsiTheme="majorHAnsi"/>
          <w:sz w:val="28"/>
          <w:szCs w:val="28"/>
        </w:rPr>
      </w:pPr>
      <w:r w:rsidRPr="2EED03C3">
        <w:rPr>
          <w:rFonts w:asciiTheme="majorHAnsi" w:hAnsiTheme="majorHAnsi"/>
          <w:sz w:val="28"/>
          <w:szCs w:val="28"/>
        </w:rPr>
        <w:t>Related Information</w:t>
      </w:r>
    </w:p>
    <w:tbl>
      <w:tblPr>
        <w:tblStyle w:val="ColorfulGrid-Accent1"/>
        <w:tblW w:w="0" w:type="auto"/>
        <w:tblInd w:w="468" w:type="dxa"/>
        <w:tblLayout w:type="fixed"/>
        <w:tblLook w:val="0400" w:firstRow="0" w:lastRow="0" w:firstColumn="0" w:lastColumn="0" w:noHBand="0" w:noVBand="1"/>
      </w:tblPr>
      <w:tblGrid>
        <w:gridCol w:w="3060"/>
        <w:gridCol w:w="6660"/>
      </w:tblGrid>
      <w:tr w:rsidR="00C05900" w:rsidRPr="00866225" w14:paraId="45F21C21" w14:textId="77777777" w:rsidTr="2EED03C3">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548DD4" w:themeFill="text2" w:themeFillTint="99"/>
          </w:tcPr>
          <w:p w14:paraId="664C6847" w14:textId="77777777" w:rsidR="00C05900" w:rsidRPr="00866225" w:rsidRDefault="00C05900" w:rsidP="006E2794">
            <w:pPr>
              <w:keepNext/>
              <w:rPr>
                <w:rFonts w:asciiTheme="majorHAnsi" w:hAnsiTheme="majorHAnsi"/>
                <w:color w:val="FFFFFF" w:themeColor="background1"/>
              </w:rPr>
            </w:pPr>
            <w:r w:rsidRPr="00866225">
              <w:rPr>
                <w:rFonts w:asciiTheme="majorHAnsi" w:hAnsiTheme="majorHAnsi"/>
                <w:color w:val="FFFFFF" w:themeColor="background1"/>
              </w:rPr>
              <w:t>Resource</w:t>
            </w:r>
          </w:p>
        </w:tc>
        <w:tc>
          <w:tcPr>
            <w:tcW w:w="6660" w:type="dxa"/>
            <w:shd w:val="clear" w:color="auto" w:fill="548DD4" w:themeFill="text2" w:themeFillTint="99"/>
          </w:tcPr>
          <w:p w14:paraId="1C495FEF" w14:textId="77777777" w:rsidR="00C05900" w:rsidRPr="00866225" w:rsidRDefault="00C05900" w:rsidP="006E2794">
            <w:pPr>
              <w:keepNext/>
              <w:rPr>
                <w:rFonts w:asciiTheme="majorHAnsi" w:hAnsiTheme="majorHAnsi"/>
                <w:color w:val="FFFFFF" w:themeColor="background1"/>
              </w:rPr>
            </w:pPr>
            <w:r w:rsidRPr="00866225">
              <w:rPr>
                <w:rFonts w:asciiTheme="majorHAnsi" w:hAnsiTheme="majorHAnsi"/>
                <w:color w:val="FFFFFF" w:themeColor="background1"/>
              </w:rPr>
              <w:t>Link</w:t>
            </w:r>
          </w:p>
        </w:tc>
      </w:tr>
      <w:tr w:rsidR="008A408F" w:rsidRPr="00BD401A" w14:paraId="6C725552" w14:textId="77777777" w:rsidTr="2EED03C3">
        <w:tc>
          <w:tcPr>
            <w:tcW w:w="3060" w:type="dxa"/>
          </w:tcPr>
          <w:p w14:paraId="7EF1A08B" w14:textId="43F5DBAD" w:rsidR="00492670" w:rsidRPr="00BD401A" w:rsidRDefault="002E42C3" w:rsidP="00492670">
            <w:pPr>
              <w:rPr>
                <w:rFonts w:ascii="Cambria" w:hAnsi="Cambria"/>
              </w:rPr>
            </w:pPr>
            <w:r>
              <w:rPr>
                <w:rFonts w:ascii="Cambria" w:hAnsi="Cambria"/>
              </w:rPr>
              <w:t xml:space="preserve">BOR Policy Manual – </w:t>
            </w:r>
            <w:r w:rsidR="00046842">
              <w:rPr>
                <w:rFonts w:ascii="Cambria" w:hAnsi="Cambria"/>
              </w:rPr>
              <w:t>Mandatory Student Fees</w:t>
            </w:r>
          </w:p>
        </w:tc>
        <w:tc>
          <w:tcPr>
            <w:tcW w:w="6660" w:type="dxa"/>
          </w:tcPr>
          <w:p w14:paraId="16A90004" w14:textId="16DBCD0A" w:rsidR="008A408F" w:rsidRPr="00BD401A" w:rsidRDefault="00EC55C1" w:rsidP="00D14DDB">
            <w:pPr>
              <w:rPr>
                <w:rFonts w:ascii="Cambria" w:hAnsi="Cambria"/>
              </w:rPr>
            </w:pPr>
            <w:r w:rsidRPr="00EC55C1">
              <w:rPr>
                <w:rFonts w:ascii="Cambria" w:hAnsi="Cambria"/>
              </w:rPr>
              <w:t>https://www.usg.edu/policymanual/section7/C453/#p7.3.2_student_fees_and_special_charges</w:t>
            </w:r>
          </w:p>
        </w:tc>
      </w:tr>
    </w:tbl>
    <w:p w14:paraId="4994C0A6" w14:textId="733A5BDA" w:rsidR="2EED03C3" w:rsidRDefault="2EED03C3"/>
    <w:p w14:paraId="2AC5FBBB" w14:textId="77777777" w:rsidR="0091622E" w:rsidRPr="00866225" w:rsidRDefault="00A37204" w:rsidP="2EED03C3">
      <w:pPr>
        <w:pStyle w:val="Heading1"/>
        <w:keepLines w:val="0"/>
        <w:numPr>
          <w:ilvl w:val="0"/>
          <w:numId w:val="4"/>
        </w:numPr>
        <w:rPr>
          <w:rFonts w:asciiTheme="majorHAnsi" w:hAnsiTheme="majorHAnsi"/>
          <w:sz w:val="28"/>
          <w:szCs w:val="28"/>
        </w:rPr>
      </w:pPr>
      <w:r w:rsidRPr="2EED03C3">
        <w:rPr>
          <w:rFonts w:asciiTheme="majorHAnsi" w:hAnsiTheme="majorHAnsi"/>
          <w:sz w:val="28"/>
          <w:szCs w:val="28"/>
        </w:rPr>
        <w:t xml:space="preserve"> </w:t>
      </w:r>
      <w:r w:rsidR="006E2794" w:rsidRPr="2EED03C3">
        <w:rPr>
          <w:rFonts w:asciiTheme="majorHAnsi" w:hAnsiTheme="majorHAnsi"/>
          <w:sz w:val="28"/>
          <w:szCs w:val="28"/>
        </w:rPr>
        <w:t>Policy</w:t>
      </w:r>
      <w:r w:rsidR="0091622E" w:rsidRPr="2EED03C3">
        <w:rPr>
          <w:rFonts w:asciiTheme="majorHAnsi" w:hAnsiTheme="majorHAnsi"/>
          <w:sz w:val="28"/>
          <w:szCs w:val="28"/>
        </w:rPr>
        <w:t xml:space="preserve"> History</w:t>
      </w:r>
    </w:p>
    <w:p w14:paraId="0856F381" w14:textId="77777777" w:rsidR="0091622E" w:rsidRPr="00866225" w:rsidRDefault="0091622E" w:rsidP="005F739F">
      <w:pPr>
        <w:ind w:left="360"/>
        <w:jc w:val="both"/>
        <w:rPr>
          <w:rFonts w:asciiTheme="majorHAnsi" w:hAnsiTheme="majorHAnsi" w:cstheme="minorHAnsi"/>
        </w:rPr>
      </w:pPr>
    </w:p>
    <w:tbl>
      <w:tblPr>
        <w:tblStyle w:val="ColorfulGrid-Accent1"/>
        <w:tblW w:w="0" w:type="auto"/>
        <w:tblInd w:w="468" w:type="dxa"/>
        <w:tblLook w:val="0400" w:firstRow="0" w:lastRow="0" w:firstColumn="0" w:lastColumn="0" w:noHBand="0" w:noVBand="1"/>
      </w:tblPr>
      <w:tblGrid>
        <w:gridCol w:w="1521"/>
        <w:gridCol w:w="3650"/>
        <w:gridCol w:w="4441"/>
      </w:tblGrid>
      <w:tr w:rsidR="0091622E" w:rsidRPr="00866225" w14:paraId="5566CE08" w14:textId="77777777" w:rsidTr="00EE6BE5">
        <w:trPr>
          <w:cnfStyle w:val="000000100000" w:firstRow="0" w:lastRow="0" w:firstColumn="0" w:lastColumn="0" w:oddVBand="0" w:evenVBand="0" w:oddHBand="1" w:evenHBand="0" w:firstRowFirstColumn="0" w:firstRowLastColumn="0" w:lastRowFirstColumn="0" w:lastRowLastColumn="0"/>
        </w:trPr>
        <w:tc>
          <w:tcPr>
            <w:tcW w:w="1530" w:type="dxa"/>
            <w:shd w:val="clear" w:color="auto" w:fill="548DD4" w:themeFill="text2" w:themeFillTint="99"/>
          </w:tcPr>
          <w:p w14:paraId="0AC842AE" w14:textId="77777777" w:rsidR="0091622E" w:rsidRPr="00866225" w:rsidRDefault="0091622E" w:rsidP="00D03EA6">
            <w:pPr>
              <w:rPr>
                <w:rFonts w:asciiTheme="majorHAnsi" w:hAnsiTheme="majorHAnsi"/>
                <w:color w:val="FFFFFF" w:themeColor="background1"/>
              </w:rPr>
            </w:pPr>
            <w:r w:rsidRPr="00866225">
              <w:rPr>
                <w:rFonts w:asciiTheme="majorHAnsi" w:hAnsiTheme="majorHAnsi"/>
                <w:color w:val="FFFFFF" w:themeColor="background1"/>
              </w:rPr>
              <w:t xml:space="preserve">Revision </w:t>
            </w:r>
            <w:r w:rsidR="00D03EA6" w:rsidRPr="00866225">
              <w:rPr>
                <w:rFonts w:asciiTheme="majorHAnsi" w:hAnsiTheme="majorHAnsi"/>
                <w:color w:val="FFFFFF" w:themeColor="background1"/>
              </w:rPr>
              <w:t>Date</w:t>
            </w:r>
          </w:p>
        </w:tc>
        <w:tc>
          <w:tcPr>
            <w:tcW w:w="3690" w:type="dxa"/>
            <w:shd w:val="clear" w:color="auto" w:fill="548DD4" w:themeFill="text2" w:themeFillTint="99"/>
          </w:tcPr>
          <w:p w14:paraId="3FB2C422" w14:textId="77777777" w:rsidR="0091622E" w:rsidRPr="00866225" w:rsidRDefault="0091622E">
            <w:pPr>
              <w:rPr>
                <w:rFonts w:asciiTheme="majorHAnsi" w:hAnsiTheme="majorHAnsi"/>
                <w:color w:val="FFFFFF" w:themeColor="background1"/>
              </w:rPr>
            </w:pPr>
            <w:r w:rsidRPr="00866225">
              <w:rPr>
                <w:rFonts w:asciiTheme="majorHAnsi" w:hAnsiTheme="majorHAnsi"/>
                <w:color w:val="FFFFFF" w:themeColor="background1"/>
              </w:rPr>
              <w:t>Author</w:t>
            </w:r>
          </w:p>
        </w:tc>
        <w:tc>
          <w:tcPr>
            <w:tcW w:w="4500" w:type="dxa"/>
            <w:shd w:val="clear" w:color="auto" w:fill="548DD4" w:themeFill="text2" w:themeFillTint="99"/>
          </w:tcPr>
          <w:p w14:paraId="481B2BA9" w14:textId="77777777" w:rsidR="0091622E" w:rsidRPr="00866225" w:rsidRDefault="0091622E">
            <w:pPr>
              <w:rPr>
                <w:rFonts w:asciiTheme="majorHAnsi" w:hAnsiTheme="majorHAnsi"/>
                <w:color w:val="FFFFFF" w:themeColor="background1"/>
              </w:rPr>
            </w:pPr>
            <w:r w:rsidRPr="00866225">
              <w:rPr>
                <w:rFonts w:asciiTheme="majorHAnsi" w:hAnsiTheme="majorHAnsi"/>
                <w:color w:val="FFFFFF" w:themeColor="background1"/>
              </w:rPr>
              <w:t>Description</w:t>
            </w:r>
          </w:p>
        </w:tc>
      </w:tr>
      <w:tr w:rsidR="0091622E" w:rsidRPr="00BD401A" w14:paraId="1A01608A" w14:textId="77777777" w:rsidTr="00EE6BE5">
        <w:tc>
          <w:tcPr>
            <w:tcW w:w="1530" w:type="dxa"/>
          </w:tcPr>
          <w:p w14:paraId="63FAE85D" w14:textId="47B4032B" w:rsidR="0091622E" w:rsidRPr="00BD401A" w:rsidRDefault="0091622E" w:rsidP="00E53A92">
            <w:pPr>
              <w:rPr>
                <w:rFonts w:ascii="Cambria" w:hAnsi="Cambria"/>
              </w:rPr>
            </w:pPr>
          </w:p>
        </w:tc>
        <w:tc>
          <w:tcPr>
            <w:tcW w:w="3690" w:type="dxa"/>
          </w:tcPr>
          <w:p w14:paraId="2BB1215C" w14:textId="51C58463" w:rsidR="0091622E" w:rsidRPr="00BD401A" w:rsidRDefault="00063692">
            <w:pPr>
              <w:rPr>
                <w:rFonts w:ascii="Cambria" w:hAnsi="Cambria"/>
              </w:rPr>
            </w:pPr>
            <w:r>
              <w:rPr>
                <w:rFonts w:ascii="Cambria" w:hAnsi="Cambria"/>
              </w:rPr>
              <w:t>Institute Budget Planning and Administration</w:t>
            </w:r>
          </w:p>
        </w:tc>
        <w:tc>
          <w:tcPr>
            <w:tcW w:w="4500" w:type="dxa"/>
          </w:tcPr>
          <w:p w14:paraId="45599DA3" w14:textId="6CB74870" w:rsidR="0091622E" w:rsidRPr="00BD401A" w:rsidRDefault="00063692" w:rsidP="00492670">
            <w:pPr>
              <w:rPr>
                <w:rFonts w:ascii="Cambria" w:hAnsi="Cambria"/>
              </w:rPr>
            </w:pPr>
            <w:r>
              <w:rPr>
                <w:rFonts w:ascii="Cambria" w:hAnsi="Cambria"/>
              </w:rPr>
              <w:t>Updated to clarif</w:t>
            </w:r>
            <w:r w:rsidR="002932E3">
              <w:rPr>
                <w:rFonts w:ascii="Cambria" w:hAnsi="Cambria"/>
              </w:rPr>
              <w:t xml:space="preserve">y </w:t>
            </w:r>
            <w:r w:rsidR="00FF65C2">
              <w:rPr>
                <w:rFonts w:ascii="Cambria" w:hAnsi="Cambria"/>
              </w:rPr>
              <w:t xml:space="preserve">committee member terms </w:t>
            </w:r>
            <w:r w:rsidR="002932E3">
              <w:rPr>
                <w:rFonts w:ascii="Cambria" w:hAnsi="Cambria"/>
              </w:rPr>
              <w:t xml:space="preserve">and </w:t>
            </w:r>
            <w:r w:rsidR="00FF65C2">
              <w:rPr>
                <w:rFonts w:ascii="Cambria" w:hAnsi="Cambria"/>
              </w:rPr>
              <w:t xml:space="preserve">presentation requirements. </w:t>
            </w:r>
          </w:p>
        </w:tc>
      </w:tr>
    </w:tbl>
    <w:p w14:paraId="16C2D963" w14:textId="77777777" w:rsidR="00C05900" w:rsidRPr="00866225" w:rsidRDefault="00C05900" w:rsidP="005F739F">
      <w:pPr>
        <w:ind w:left="360"/>
        <w:jc w:val="both"/>
        <w:rPr>
          <w:rFonts w:asciiTheme="majorHAnsi" w:hAnsiTheme="majorHAnsi" w:cstheme="minorHAnsi"/>
        </w:rPr>
      </w:pPr>
    </w:p>
    <w:sectPr w:rsidR="00C05900" w:rsidRPr="00866225" w:rsidSect="005F739F">
      <w:footerReference w:type="default" r:id="rId16"/>
      <w:headerReference w:type="first" r:id="rId17"/>
      <w:footerReference w:type="first" r:id="rId18"/>
      <w:pgSz w:w="12240" w:h="15840"/>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9CC1" w14:textId="77777777" w:rsidR="00A96655" w:rsidRDefault="00A96655" w:rsidP="00E60EC6">
      <w:r>
        <w:separator/>
      </w:r>
    </w:p>
  </w:endnote>
  <w:endnote w:type="continuationSeparator" w:id="0">
    <w:p w14:paraId="09F821AA" w14:textId="77777777" w:rsidR="00A96655" w:rsidRDefault="00A96655" w:rsidP="00E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7858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863042399"/>
          <w:docPartObj>
            <w:docPartGallery w:val="Page Numbers (Top of Page)"/>
            <w:docPartUnique/>
          </w:docPartObj>
        </w:sdtPr>
        <w:sdtEndPr/>
        <w:sdtContent>
          <w:p w14:paraId="69003DE5" w14:textId="5DA35F0D" w:rsidR="00C17542" w:rsidRPr="00114E1D" w:rsidRDefault="00C17542">
            <w:pPr>
              <w:pStyle w:val="Footer"/>
              <w:jc w:val="right"/>
              <w:rPr>
                <w:rFonts w:asciiTheme="minorHAnsi" w:hAnsiTheme="minorHAnsi" w:cstheme="minorHAnsi"/>
                <w:sz w:val="18"/>
                <w:szCs w:val="18"/>
              </w:rPr>
            </w:pPr>
            <w:r w:rsidRPr="00321625">
              <w:rPr>
                <w:rFonts w:cstheme="minorHAnsi"/>
                <w:sz w:val="20"/>
                <w:szCs w:val="20"/>
              </w:rPr>
              <w:t xml:space="preserve">Page </w:t>
            </w:r>
            <w:r w:rsidRPr="00321625">
              <w:rPr>
                <w:rFonts w:cstheme="minorHAnsi"/>
                <w:b/>
                <w:bCs/>
                <w:color w:val="2B579A"/>
                <w:sz w:val="20"/>
                <w:szCs w:val="20"/>
                <w:shd w:val="clear" w:color="auto" w:fill="E6E6E6"/>
              </w:rPr>
              <w:fldChar w:fldCharType="begin"/>
            </w:r>
            <w:r w:rsidRPr="00321625">
              <w:rPr>
                <w:rFonts w:cstheme="minorHAnsi"/>
                <w:b/>
                <w:bCs/>
                <w:sz w:val="20"/>
                <w:szCs w:val="20"/>
              </w:rPr>
              <w:instrText xml:space="preserve"> PAGE </w:instrText>
            </w:r>
            <w:r w:rsidRPr="00321625">
              <w:rPr>
                <w:rFonts w:cstheme="minorHAnsi"/>
                <w:b/>
                <w:bCs/>
                <w:color w:val="2B579A"/>
                <w:sz w:val="20"/>
                <w:szCs w:val="20"/>
                <w:shd w:val="clear" w:color="auto" w:fill="E6E6E6"/>
              </w:rPr>
              <w:fldChar w:fldCharType="separate"/>
            </w:r>
            <w:r w:rsidR="003F5B45">
              <w:rPr>
                <w:rFonts w:cstheme="minorHAnsi"/>
                <w:b/>
                <w:bCs/>
                <w:noProof/>
                <w:sz w:val="20"/>
                <w:szCs w:val="20"/>
              </w:rPr>
              <w:t>4</w:t>
            </w:r>
            <w:r w:rsidRPr="00321625">
              <w:rPr>
                <w:rFonts w:cstheme="minorHAnsi"/>
                <w:b/>
                <w:bCs/>
                <w:color w:val="2B579A"/>
                <w:sz w:val="20"/>
                <w:szCs w:val="20"/>
                <w:shd w:val="clear" w:color="auto" w:fill="E6E6E6"/>
              </w:rPr>
              <w:fldChar w:fldCharType="end"/>
            </w:r>
            <w:r w:rsidRPr="00321625">
              <w:rPr>
                <w:rFonts w:cstheme="minorHAnsi"/>
                <w:sz w:val="20"/>
                <w:szCs w:val="20"/>
              </w:rPr>
              <w:t xml:space="preserve"> of </w:t>
            </w:r>
            <w:r w:rsidRPr="00321625">
              <w:rPr>
                <w:rFonts w:cstheme="minorHAnsi"/>
                <w:b/>
                <w:bCs/>
                <w:color w:val="2B579A"/>
                <w:sz w:val="20"/>
                <w:szCs w:val="20"/>
                <w:shd w:val="clear" w:color="auto" w:fill="E6E6E6"/>
              </w:rPr>
              <w:fldChar w:fldCharType="begin"/>
            </w:r>
            <w:r w:rsidRPr="00321625">
              <w:rPr>
                <w:rFonts w:cstheme="minorHAnsi"/>
                <w:b/>
                <w:bCs/>
                <w:sz w:val="20"/>
                <w:szCs w:val="20"/>
              </w:rPr>
              <w:instrText xml:space="preserve"> NUMPAGES  </w:instrText>
            </w:r>
            <w:r w:rsidRPr="00321625">
              <w:rPr>
                <w:rFonts w:cstheme="minorHAnsi"/>
                <w:b/>
                <w:bCs/>
                <w:color w:val="2B579A"/>
                <w:sz w:val="20"/>
                <w:szCs w:val="20"/>
                <w:shd w:val="clear" w:color="auto" w:fill="E6E6E6"/>
              </w:rPr>
              <w:fldChar w:fldCharType="separate"/>
            </w:r>
            <w:r w:rsidR="003F5B45">
              <w:rPr>
                <w:rFonts w:cstheme="minorHAnsi"/>
                <w:b/>
                <w:bCs/>
                <w:noProof/>
                <w:sz w:val="20"/>
                <w:szCs w:val="20"/>
              </w:rPr>
              <w:t>4</w:t>
            </w:r>
            <w:r w:rsidRPr="00321625">
              <w:rPr>
                <w:rFonts w:cstheme="minorHAnsi"/>
                <w:b/>
                <w:bCs/>
                <w:color w:val="2B579A"/>
                <w:sz w:val="20"/>
                <w:szCs w:val="20"/>
                <w:shd w:val="clear" w:color="auto" w:fill="E6E6E6"/>
              </w:rPr>
              <w:fldChar w:fldCharType="end"/>
            </w:r>
          </w:p>
        </w:sdtContent>
      </w:sdt>
    </w:sdtContent>
  </w:sdt>
  <w:p w14:paraId="4953791F" w14:textId="77777777" w:rsidR="00C17542" w:rsidRPr="00114E1D" w:rsidRDefault="00C17542" w:rsidP="00114E1D">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188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rPr>
            <w:sz w:val="24"/>
            <w:szCs w:val="24"/>
          </w:rPr>
        </w:sdtEndPr>
        <w:sdtContent>
          <w:p w14:paraId="14620A91" w14:textId="77777777" w:rsidR="00C17542" w:rsidRPr="00BD401A" w:rsidRDefault="00C17542" w:rsidP="00114E1D">
            <w:pPr>
              <w:pStyle w:val="Footer"/>
              <w:jc w:val="right"/>
              <w:rPr>
                <w:rFonts w:asciiTheme="minorHAnsi" w:hAnsiTheme="minorHAnsi" w:cstheme="minorHAnsi"/>
                <w:sz w:val="20"/>
                <w:szCs w:val="20"/>
              </w:rPr>
            </w:pPr>
            <w:r w:rsidRPr="00BD401A">
              <w:rPr>
                <w:rFonts w:asciiTheme="minorHAnsi" w:hAnsiTheme="minorHAnsi" w:cstheme="minorHAnsi"/>
                <w:sz w:val="20"/>
                <w:szCs w:val="20"/>
              </w:rPr>
              <w:tab/>
            </w:r>
            <w:r w:rsidRPr="00BD401A">
              <w:rPr>
                <w:rFonts w:asciiTheme="minorHAnsi" w:hAnsiTheme="minorHAnsi" w:cstheme="minorHAnsi"/>
                <w:sz w:val="20"/>
                <w:szCs w:val="20"/>
              </w:rPr>
              <w:tab/>
            </w:r>
            <w:r w:rsidRPr="00BD401A">
              <w:rPr>
                <w:rFonts w:asciiTheme="minorHAnsi" w:hAnsiTheme="minorHAnsi" w:cstheme="minorHAnsi"/>
                <w:sz w:val="20"/>
                <w:szCs w:val="20"/>
              </w:rPr>
              <w:tab/>
            </w:r>
          </w:p>
          <w:p w14:paraId="103C15B3" w14:textId="77777777" w:rsidR="00C17542" w:rsidRPr="00321625" w:rsidRDefault="00C17542" w:rsidP="00114E1D">
            <w:pPr>
              <w:pStyle w:val="Footer"/>
              <w:jc w:val="right"/>
              <w:rPr>
                <w:sz w:val="20"/>
                <w:szCs w:val="20"/>
              </w:rPr>
            </w:pPr>
            <w:r w:rsidRPr="00321625">
              <w:rPr>
                <w:sz w:val="20"/>
                <w:szCs w:val="20"/>
              </w:rPr>
              <w:t>© Georgia Institute of Technology</w:t>
            </w:r>
          </w:p>
          <w:p w14:paraId="6C193044" w14:textId="44936CAA" w:rsidR="00C17542" w:rsidRDefault="00C17542" w:rsidP="00114E1D">
            <w:pPr>
              <w:pStyle w:val="Footer"/>
              <w:jc w:val="right"/>
            </w:pPr>
            <w:r w:rsidRPr="00321625">
              <w:rPr>
                <w:rFonts w:cstheme="minorHAnsi"/>
                <w:sz w:val="20"/>
                <w:szCs w:val="20"/>
              </w:rPr>
              <w:t xml:space="preserve">Page </w:t>
            </w:r>
            <w:r w:rsidRPr="00321625">
              <w:rPr>
                <w:rFonts w:cstheme="minorHAnsi"/>
                <w:b/>
                <w:bCs/>
                <w:color w:val="2B579A"/>
                <w:sz w:val="20"/>
                <w:szCs w:val="20"/>
                <w:shd w:val="clear" w:color="auto" w:fill="E6E6E6"/>
              </w:rPr>
              <w:fldChar w:fldCharType="begin"/>
            </w:r>
            <w:r w:rsidRPr="00321625">
              <w:rPr>
                <w:rFonts w:cstheme="minorHAnsi"/>
                <w:b/>
                <w:bCs/>
                <w:sz w:val="20"/>
                <w:szCs w:val="20"/>
              </w:rPr>
              <w:instrText xml:space="preserve"> PAGE </w:instrText>
            </w:r>
            <w:r w:rsidRPr="00321625">
              <w:rPr>
                <w:rFonts w:cstheme="minorHAnsi"/>
                <w:b/>
                <w:bCs/>
                <w:color w:val="2B579A"/>
                <w:sz w:val="20"/>
                <w:szCs w:val="20"/>
                <w:shd w:val="clear" w:color="auto" w:fill="E6E6E6"/>
              </w:rPr>
              <w:fldChar w:fldCharType="separate"/>
            </w:r>
            <w:r w:rsidR="003F5B45">
              <w:rPr>
                <w:rFonts w:cstheme="minorHAnsi"/>
                <w:b/>
                <w:bCs/>
                <w:noProof/>
                <w:sz w:val="20"/>
                <w:szCs w:val="20"/>
              </w:rPr>
              <w:t>1</w:t>
            </w:r>
            <w:r w:rsidRPr="00321625">
              <w:rPr>
                <w:rFonts w:cstheme="minorHAnsi"/>
                <w:b/>
                <w:bCs/>
                <w:color w:val="2B579A"/>
                <w:sz w:val="20"/>
                <w:szCs w:val="20"/>
                <w:shd w:val="clear" w:color="auto" w:fill="E6E6E6"/>
              </w:rPr>
              <w:fldChar w:fldCharType="end"/>
            </w:r>
            <w:r w:rsidRPr="00321625">
              <w:rPr>
                <w:rFonts w:cstheme="minorHAnsi"/>
                <w:sz w:val="20"/>
                <w:szCs w:val="20"/>
              </w:rPr>
              <w:t xml:space="preserve"> of </w:t>
            </w:r>
            <w:r w:rsidRPr="00321625">
              <w:rPr>
                <w:rFonts w:cstheme="minorHAnsi"/>
                <w:b/>
                <w:bCs/>
                <w:color w:val="2B579A"/>
                <w:sz w:val="20"/>
                <w:szCs w:val="20"/>
                <w:shd w:val="clear" w:color="auto" w:fill="E6E6E6"/>
              </w:rPr>
              <w:fldChar w:fldCharType="begin"/>
            </w:r>
            <w:r w:rsidRPr="00321625">
              <w:rPr>
                <w:rFonts w:cstheme="minorHAnsi"/>
                <w:b/>
                <w:bCs/>
                <w:sz w:val="20"/>
                <w:szCs w:val="20"/>
              </w:rPr>
              <w:instrText xml:space="preserve"> NUMPAGES  </w:instrText>
            </w:r>
            <w:r w:rsidRPr="00321625">
              <w:rPr>
                <w:rFonts w:cstheme="minorHAnsi"/>
                <w:b/>
                <w:bCs/>
                <w:color w:val="2B579A"/>
                <w:sz w:val="20"/>
                <w:szCs w:val="20"/>
                <w:shd w:val="clear" w:color="auto" w:fill="E6E6E6"/>
              </w:rPr>
              <w:fldChar w:fldCharType="separate"/>
            </w:r>
            <w:r w:rsidR="003F5B45">
              <w:rPr>
                <w:rFonts w:cstheme="minorHAnsi"/>
                <w:b/>
                <w:bCs/>
                <w:noProof/>
                <w:sz w:val="20"/>
                <w:szCs w:val="20"/>
              </w:rPr>
              <w:t>4</w:t>
            </w:r>
            <w:r w:rsidRPr="00321625">
              <w:rPr>
                <w:rFonts w:cstheme="minorHAnsi"/>
                <w:b/>
                <w:bCs/>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DAFF" w14:textId="77777777" w:rsidR="00A96655" w:rsidRDefault="00A96655" w:rsidP="00E60EC6">
      <w:r>
        <w:separator/>
      </w:r>
    </w:p>
  </w:footnote>
  <w:footnote w:type="continuationSeparator" w:id="0">
    <w:p w14:paraId="3B6CA3F9" w14:textId="77777777" w:rsidR="00A96655" w:rsidRDefault="00A96655" w:rsidP="00E6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420" w14:textId="47A2331F" w:rsidR="00C17542" w:rsidRDefault="006F050A" w:rsidP="006F050A">
    <w:pPr>
      <w:pStyle w:val="Header"/>
      <w:jc w:val="right"/>
      <w:rPr>
        <w:b/>
      </w:rPr>
    </w:pPr>
    <w:del w:id="15" w:author="Fernandes, Jamie" w:date="2022-09-26T15:46:00Z">
      <w:r w:rsidDel="00CD5F19">
        <w:rPr>
          <w:b/>
        </w:rPr>
        <w:delText>8/</w:delText>
      </w:r>
      <w:r w:rsidR="0098333D" w:rsidDel="00CD5F19">
        <w:rPr>
          <w:b/>
        </w:rPr>
        <w:delText>27</w:delText>
      </w:r>
      <w:r w:rsidDel="00CD5F19">
        <w:rPr>
          <w:b/>
        </w:rPr>
        <w:delText>/2020</w:delText>
      </w:r>
    </w:del>
    <w:ins w:id="16" w:author="Fernandes, Jamie" w:date="2022-09-26T15:46:00Z">
      <w:r w:rsidR="00CD5F19">
        <w:rPr>
          <w:b/>
        </w:rPr>
        <w:t>9/26/2022</w:t>
      </w:r>
    </w:ins>
    <w:r w:rsidR="00C1754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61F"/>
    <w:multiLevelType w:val="hybridMultilevel"/>
    <w:tmpl w:val="5ECE9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044AB"/>
    <w:multiLevelType w:val="hybridMultilevel"/>
    <w:tmpl w:val="225A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95EF9"/>
    <w:multiLevelType w:val="hybridMultilevel"/>
    <w:tmpl w:val="836EA2B8"/>
    <w:lvl w:ilvl="0" w:tplc="2C5C2D34">
      <w:start w:val="1"/>
      <w:numFmt w:val="bullet"/>
      <w:lvlText w:val=""/>
      <w:lvlJc w:val="left"/>
      <w:pPr>
        <w:tabs>
          <w:tab w:val="num" w:pos="720"/>
        </w:tabs>
        <w:ind w:left="720" w:hanging="360"/>
      </w:pPr>
      <w:rPr>
        <w:rFonts w:ascii="Symbol" w:hAnsi="Symbol" w:hint="default"/>
        <w:sz w:val="20"/>
      </w:rPr>
    </w:lvl>
    <w:lvl w:ilvl="1" w:tplc="B0449F22" w:tentative="1">
      <w:start w:val="1"/>
      <w:numFmt w:val="bullet"/>
      <w:lvlText w:val="o"/>
      <w:lvlJc w:val="left"/>
      <w:pPr>
        <w:tabs>
          <w:tab w:val="num" w:pos="1440"/>
        </w:tabs>
        <w:ind w:left="1440" w:hanging="360"/>
      </w:pPr>
      <w:rPr>
        <w:rFonts w:ascii="Courier New" w:hAnsi="Courier New" w:hint="default"/>
        <w:sz w:val="20"/>
      </w:rPr>
    </w:lvl>
    <w:lvl w:ilvl="2" w:tplc="5052BAC4" w:tentative="1">
      <w:start w:val="1"/>
      <w:numFmt w:val="bullet"/>
      <w:lvlText w:val=""/>
      <w:lvlJc w:val="left"/>
      <w:pPr>
        <w:tabs>
          <w:tab w:val="num" w:pos="2160"/>
        </w:tabs>
        <w:ind w:left="2160" w:hanging="360"/>
      </w:pPr>
      <w:rPr>
        <w:rFonts w:ascii="Wingdings" w:hAnsi="Wingdings" w:hint="default"/>
        <w:sz w:val="20"/>
      </w:rPr>
    </w:lvl>
    <w:lvl w:ilvl="3" w:tplc="8C1A6766" w:tentative="1">
      <w:start w:val="1"/>
      <w:numFmt w:val="bullet"/>
      <w:lvlText w:val=""/>
      <w:lvlJc w:val="left"/>
      <w:pPr>
        <w:tabs>
          <w:tab w:val="num" w:pos="2880"/>
        </w:tabs>
        <w:ind w:left="2880" w:hanging="360"/>
      </w:pPr>
      <w:rPr>
        <w:rFonts w:ascii="Wingdings" w:hAnsi="Wingdings" w:hint="default"/>
        <w:sz w:val="20"/>
      </w:rPr>
    </w:lvl>
    <w:lvl w:ilvl="4" w:tplc="27ECD3CE" w:tentative="1">
      <w:start w:val="1"/>
      <w:numFmt w:val="bullet"/>
      <w:lvlText w:val=""/>
      <w:lvlJc w:val="left"/>
      <w:pPr>
        <w:tabs>
          <w:tab w:val="num" w:pos="3600"/>
        </w:tabs>
        <w:ind w:left="3600" w:hanging="360"/>
      </w:pPr>
      <w:rPr>
        <w:rFonts w:ascii="Wingdings" w:hAnsi="Wingdings" w:hint="default"/>
        <w:sz w:val="20"/>
      </w:rPr>
    </w:lvl>
    <w:lvl w:ilvl="5" w:tplc="3C3668CC" w:tentative="1">
      <w:start w:val="1"/>
      <w:numFmt w:val="bullet"/>
      <w:lvlText w:val=""/>
      <w:lvlJc w:val="left"/>
      <w:pPr>
        <w:tabs>
          <w:tab w:val="num" w:pos="4320"/>
        </w:tabs>
        <w:ind w:left="4320" w:hanging="360"/>
      </w:pPr>
      <w:rPr>
        <w:rFonts w:ascii="Wingdings" w:hAnsi="Wingdings" w:hint="default"/>
        <w:sz w:val="20"/>
      </w:rPr>
    </w:lvl>
    <w:lvl w:ilvl="6" w:tplc="C7327084" w:tentative="1">
      <w:start w:val="1"/>
      <w:numFmt w:val="bullet"/>
      <w:lvlText w:val=""/>
      <w:lvlJc w:val="left"/>
      <w:pPr>
        <w:tabs>
          <w:tab w:val="num" w:pos="5040"/>
        </w:tabs>
        <w:ind w:left="5040" w:hanging="360"/>
      </w:pPr>
      <w:rPr>
        <w:rFonts w:ascii="Wingdings" w:hAnsi="Wingdings" w:hint="default"/>
        <w:sz w:val="20"/>
      </w:rPr>
    </w:lvl>
    <w:lvl w:ilvl="7" w:tplc="0EBA67E4" w:tentative="1">
      <w:start w:val="1"/>
      <w:numFmt w:val="bullet"/>
      <w:lvlText w:val=""/>
      <w:lvlJc w:val="left"/>
      <w:pPr>
        <w:tabs>
          <w:tab w:val="num" w:pos="5760"/>
        </w:tabs>
        <w:ind w:left="5760" w:hanging="360"/>
      </w:pPr>
      <w:rPr>
        <w:rFonts w:ascii="Wingdings" w:hAnsi="Wingdings" w:hint="default"/>
        <w:sz w:val="20"/>
      </w:rPr>
    </w:lvl>
    <w:lvl w:ilvl="8" w:tplc="2F0E8B4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D1E58"/>
    <w:multiLevelType w:val="hybridMultilevel"/>
    <w:tmpl w:val="BF164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EC130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A771A"/>
    <w:multiLevelType w:val="hybridMultilevel"/>
    <w:tmpl w:val="C250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9A1473"/>
    <w:multiLevelType w:val="multilevel"/>
    <w:tmpl w:val="C4F6ABEA"/>
    <w:lvl w:ilvl="0">
      <w:start w:val="1"/>
      <w:numFmt w:val="decimal"/>
      <w:lvlText w:val="%1."/>
      <w:lvlJc w:val="left"/>
      <w:pPr>
        <w:ind w:left="360" w:hanging="360"/>
      </w:pPr>
      <w:rPr>
        <w:color w:val="FFFFFF" w:themeColor="background1"/>
      </w:r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C7B71"/>
    <w:multiLevelType w:val="multilevel"/>
    <w:tmpl w:val="D38422E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70424"/>
    <w:multiLevelType w:val="multilevel"/>
    <w:tmpl w:val="A99C33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85B6DE6"/>
    <w:multiLevelType w:val="hybridMultilevel"/>
    <w:tmpl w:val="42D09F72"/>
    <w:lvl w:ilvl="0" w:tplc="C36ED4A2">
      <w:start w:val="1"/>
      <w:numFmt w:val="decimal"/>
      <w:lvlText w:val="%1."/>
      <w:lvlJc w:val="left"/>
      <w:pPr>
        <w:ind w:left="720" w:hanging="360"/>
      </w:pPr>
      <w:rPr>
        <w:rFonts w:cs="Times New Roman" w:hint="default"/>
      </w:rPr>
    </w:lvl>
    <w:lvl w:ilvl="1" w:tplc="E236F758">
      <w:start w:val="1"/>
      <w:numFmt w:val="lowerLetter"/>
      <w:lvlText w:val="%2."/>
      <w:lvlJc w:val="left"/>
      <w:pPr>
        <w:ind w:left="1440" w:hanging="360"/>
      </w:pPr>
      <w:rPr>
        <w:rFonts w:cs="Times New Roman"/>
      </w:rPr>
    </w:lvl>
    <w:lvl w:ilvl="2" w:tplc="74C88EC0">
      <w:start w:val="1"/>
      <w:numFmt w:val="lowerRoman"/>
      <w:lvlText w:val="%3."/>
      <w:lvlJc w:val="right"/>
      <w:pPr>
        <w:ind w:left="2160" w:hanging="180"/>
      </w:pPr>
      <w:rPr>
        <w:rFonts w:cs="Times New Roman"/>
      </w:rPr>
    </w:lvl>
    <w:lvl w:ilvl="3" w:tplc="02E8F98A">
      <w:start w:val="1"/>
      <w:numFmt w:val="decimal"/>
      <w:lvlText w:val="%4."/>
      <w:lvlJc w:val="left"/>
      <w:pPr>
        <w:ind w:left="2880" w:hanging="360"/>
      </w:pPr>
      <w:rPr>
        <w:rFonts w:cs="Times New Roman"/>
      </w:rPr>
    </w:lvl>
    <w:lvl w:ilvl="4" w:tplc="D070D56C">
      <w:start w:val="1"/>
      <w:numFmt w:val="lowerLetter"/>
      <w:lvlText w:val="%5."/>
      <w:lvlJc w:val="left"/>
      <w:pPr>
        <w:ind w:left="3600" w:hanging="360"/>
      </w:pPr>
      <w:rPr>
        <w:rFonts w:cs="Times New Roman"/>
      </w:rPr>
    </w:lvl>
    <w:lvl w:ilvl="5" w:tplc="0FCA00A8">
      <w:start w:val="1"/>
      <w:numFmt w:val="lowerRoman"/>
      <w:lvlText w:val="%6."/>
      <w:lvlJc w:val="right"/>
      <w:pPr>
        <w:ind w:left="4320" w:hanging="180"/>
      </w:pPr>
      <w:rPr>
        <w:rFonts w:cs="Times New Roman"/>
      </w:rPr>
    </w:lvl>
    <w:lvl w:ilvl="6" w:tplc="64C08296">
      <w:start w:val="1"/>
      <w:numFmt w:val="decimal"/>
      <w:lvlText w:val="%7."/>
      <w:lvlJc w:val="left"/>
      <w:pPr>
        <w:ind w:left="5040" w:hanging="360"/>
      </w:pPr>
      <w:rPr>
        <w:rFonts w:cs="Times New Roman"/>
      </w:rPr>
    </w:lvl>
    <w:lvl w:ilvl="7" w:tplc="15FA7A60">
      <w:start w:val="1"/>
      <w:numFmt w:val="lowerLetter"/>
      <w:lvlText w:val="%8."/>
      <w:lvlJc w:val="left"/>
      <w:pPr>
        <w:ind w:left="5760" w:hanging="360"/>
      </w:pPr>
      <w:rPr>
        <w:rFonts w:cs="Times New Roman"/>
      </w:rPr>
    </w:lvl>
    <w:lvl w:ilvl="8" w:tplc="4D9E148A">
      <w:start w:val="1"/>
      <w:numFmt w:val="lowerRoman"/>
      <w:lvlText w:val="%9."/>
      <w:lvlJc w:val="right"/>
      <w:pPr>
        <w:ind w:left="6480" w:hanging="180"/>
      </w:pPr>
      <w:rPr>
        <w:rFonts w:cs="Times New Roman"/>
      </w:rPr>
    </w:lvl>
  </w:abstractNum>
  <w:abstractNum w:abstractNumId="10" w15:restartNumberingAfterBreak="0">
    <w:nsid w:val="28685882"/>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9265C73"/>
    <w:multiLevelType w:val="hybridMultilevel"/>
    <w:tmpl w:val="DC00AB9C"/>
    <w:lvl w:ilvl="0" w:tplc="0409000F">
      <w:start w:val="4"/>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EA3E70"/>
    <w:multiLevelType w:val="hybridMultilevel"/>
    <w:tmpl w:val="18B8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80080"/>
    <w:multiLevelType w:val="hybridMultilevel"/>
    <w:tmpl w:val="5BB006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5A72A5"/>
    <w:multiLevelType w:val="multilevel"/>
    <w:tmpl w:val="0409001F"/>
    <w:numStyleLink w:val="111111"/>
  </w:abstractNum>
  <w:abstractNum w:abstractNumId="15" w15:restartNumberingAfterBreak="0">
    <w:nsid w:val="2FF92C23"/>
    <w:multiLevelType w:val="multilevel"/>
    <w:tmpl w:val="6EC05298"/>
    <w:lvl w:ilvl="0">
      <w:start w:val="1"/>
      <w:numFmt w:val="decimal"/>
      <w:lvlText w:val="%1."/>
      <w:lvlJc w:val="left"/>
      <w:pPr>
        <w:ind w:left="720" w:hanging="360"/>
      </w:pPr>
      <w:rPr>
        <w:rFonts w:hint="default"/>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6" w15:restartNumberingAfterBreak="0">
    <w:nsid w:val="318F73F4"/>
    <w:multiLevelType w:val="hybridMultilevel"/>
    <w:tmpl w:val="4E765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B032B"/>
    <w:multiLevelType w:val="hybridMultilevel"/>
    <w:tmpl w:val="7F44F6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388D36EA"/>
    <w:multiLevelType w:val="hybridMultilevel"/>
    <w:tmpl w:val="3D7E81D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E67B62"/>
    <w:multiLevelType w:val="hybridMultilevel"/>
    <w:tmpl w:val="41D0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6D5B50"/>
    <w:multiLevelType w:val="hybridMultilevel"/>
    <w:tmpl w:val="B83C6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134D2E"/>
    <w:multiLevelType w:val="hybridMultilevel"/>
    <w:tmpl w:val="E0FCB7F8"/>
    <w:lvl w:ilvl="0" w:tplc="C38EAA80">
      <w:start w:val="1"/>
      <w:numFmt w:val="decimal"/>
      <w:lvlText w:val="%1."/>
      <w:lvlJc w:val="left"/>
      <w:pPr>
        <w:ind w:left="720" w:hanging="360"/>
      </w:pPr>
      <w:rPr>
        <w:rFonts w:cs="Times New Roman" w:hint="default"/>
      </w:rPr>
    </w:lvl>
    <w:lvl w:ilvl="1" w:tplc="83B07E74">
      <w:start w:val="1"/>
      <w:numFmt w:val="lowerLetter"/>
      <w:lvlText w:val="%2."/>
      <w:lvlJc w:val="left"/>
      <w:pPr>
        <w:ind w:left="1440" w:hanging="360"/>
      </w:pPr>
      <w:rPr>
        <w:rFonts w:cs="Times New Roman"/>
      </w:rPr>
    </w:lvl>
    <w:lvl w:ilvl="2" w:tplc="883837DE">
      <w:start w:val="1"/>
      <w:numFmt w:val="lowerRoman"/>
      <w:lvlText w:val="%3."/>
      <w:lvlJc w:val="right"/>
      <w:pPr>
        <w:ind w:left="2160" w:hanging="180"/>
      </w:pPr>
      <w:rPr>
        <w:rFonts w:cs="Times New Roman"/>
      </w:rPr>
    </w:lvl>
    <w:lvl w:ilvl="3" w:tplc="9388484C">
      <w:start w:val="1"/>
      <w:numFmt w:val="decimal"/>
      <w:lvlText w:val="%4."/>
      <w:lvlJc w:val="left"/>
      <w:pPr>
        <w:ind w:left="2880" w:hanging="360"/>
      </w:pPr>
      <w:rPr>
        <w:rFonts w:cs="Times New Roman"/>
      </w:rPr>
    </w:lvl>
    <w:lvl w:ilvl="4" w:tplc="0B446A36">
      <w:start w:val="1"/>
      <w:numFmt w:val="lowerLetter"/>
      <w:lvlText w:val="%5."/>
      <w:lvlJc w:val="left"/>
      <w:pPr>
        <w:ind w:left="3600" w:hanging="360"/>
      </w:pPr>
      <w:rPr>
        <w:rFonts w:cs="Times New Roman"/>
      </w:rPr>
    </w:lvl>
    <w:lvl w:ilvl="5" w:tplc="F77010B4">
      <w:start w:val="1"/>
      <w:numFmt w:val="lowerRoman"/>
      <w:lvlText w:val="%6."/>
      <w:lvlJc w:val="right"/>
      <w:pPr>
        <w:ind w:left="4320" w:hanging="180"/>
      </w:pPr>
      <w:rPr>
        <w:rFonts w:cs="Times New Roman"/>
      </w:rPr>
    </w:lvl>
    <w:lvl w:ilvl="6" w:tplc="350090F0">
      <w:start w:val="1"/>
      <w:numFmt w:val="decimal"/>
      <w:lvlText w:val="%7."/>
      <w:lvlJc w:val="left"/>
      <w:pPr>
        <w:ind w:left="5040" w:hanging="360"/>
      </w:pPr>
      <w:rPr>
        <w:rFonts w:cs="Times New Roman"/>
      </w:rPr>
    </w:lvl>
    <w:lvl w:ilvl="7" w:tplc="D88C3476">
      <w:start w:val="1"/>
      <w:numFmt w:val="lowerLetter"/>
      <w:lvlText w:val="%8."/>
      <w:lvlJc w:val="left"/>
      <w:pPr>
        <w:ind w:left="5760" w:hanging="360"/>
      </w:pPr>
      <w:rPr>
        <w:rFonts w:cs="Times New Roman"/>
      </w:rPr>
    </w:lvl>
    <w:lvl w:ilvl="8" w:tplc="E59C38A2">
      <w:start w:val="1"/>
      <w:numFmt w:val="lowerRoman"/>
      <w:lvlText w:val="%9."/>
      <w:lvlJc w:val="right"/>
      <w:pPr>
        <w:ind w:left="6480" w:hanging="180"/>
      </w:pPr>
      <w:rPr>
        <w:rFonts w:cs="Times New Roman"/>
      </w:rPr>
    </w:lvl>
  </w:abstractNum>
  <w:abstractNum w:abstractNumId="22" w15:restartNumberingAfterBreak="0">
    <w:nsid w:val="44291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CD2326"/>
    <w:multiLevelType w:val="hybridMultilevel"/>
    <w:tmpl w:val="DC00AB9C"/>
    <w:lvl w:ilvl="0" w:tplc="6B283FF8">
      <w:start w:val="4"/>
      <w:numFmt w:val="decimal"/>
      <w:lvlText w:val="%1."/>
      <w:lvlJc w:val="left"/>
      <w:pPr>
        <w:ind w:left="360" w:hanging="360"/>
      </w:pPr>
    </w:lvl>
    <w:lvl w:ilvl="1" w:tplc="8318AB02">
      <w:start w:val="1"/>
      <w:numFmt w:val="lowerLetter"/>
      <w:lvlText w:val="%2."/>
      <w:lvlJc w:val="left"/>
      <w:pPr>
        <w:ind w:left="1080" w:hanging="360"/>
      </w:pPr>
    </w:lvl>
    <w:lvl w:ilvl="2" w:tplc="161A6C9A">
      <w:start w:val="1"/>
      <w:numFmt w:val="lowerRoman"/>
      <w:lvlText w:val="%3."/>
      <w:lvlJc w:val="right"/>
      <w:pPr>
        <w:ind w:left="1800" w:hanging="180"/>
      </w:pPr>
    </w:lvl>
    <w:lvl w:ilvl="3" w:tplc="C9A43156">
      <w:start w:val="1"/>
      <w:numFmt w:val="decimal"/>
      <w:lvlText w:val="%4."/>
      <w:lvlJc w:val="left"/>
      <w:pPr>
        <w:ind w:left="2520" w:hanging="360"/>
      </w:pPr>
    </w:lvl>
    <w:lvl w:ilvl="4" w:tplc="2FC2AF62">
      <w:start w:val="1"/>
      <w:numFmt w:val="lowerLetter"/>
      <w:lvlText w:val="%5."/>
      <w:lvlJc w:val="left"/>
      <w:pPr>
        <w:ind w:left="3240" w:hanging="360"/>
      </w:pPr>
    </w:lvl>
    <w:lvl w:ilvl="5" w:tplc="D2CED876">
      <w:start w:val="1"/>
      <w:numFmt w:val="lowerRoman"/>
      <w:lvlText w:val="%6."/>
      <w:lvlJc w:val="right"/>
      <w:pPr>
        <w:ind w:left="3960" w:hanging="180"/>
      </w:pPr>
    </w:lvl>
    <w:lvl w:ilvl="6" w:tplc="C48A5F42">
      <w:start w:val="1"/>
      <w:numFmt w:val="decimal"/>
      <w:lvlText w:val="%7."/>
      <w:lvlJc w:val="left"/>
      <w:pPr>
        <w:ind w:left="4680" w:hanging="360"/>
      </w:pPr>
    </w:lvl>
    <w:lvl w:ilvl="7" w:tplc="CCB2733C">
      <w:start w:val="1"/>
      <w:numFmt w:val="lowerLetter"/>
      <w:lvlText w:val="%8."/>
      <w:lvlJc w:val="left"/>
      <w:pPr>
        <w:ind w:left="5400" w:hanging="360"/>
      </w:pPr>
    </w:lvl>
    <w:lvl w:ilvl="8" w:tplc="2EC835E2">
      <w:start w:val="1"/>
      <w:numFmt w:val="lowerRoman"/>
      <w:lvlText w:val="%9."/>
      <w:lvlJc w:val="right"/>
      <w:pPr>
        <w:ind w:left="6120" w:hanging="180"/>
      </w:pPr>
    </w:lvl>
  </w:abstractNum>
  <w:abstractNum w:abstractNumId="24" w15:restartNumberingAfterBreak="0">
    <w:nsid w:val="47B47CF3"/>
    <w:multiLevelType w:val="multilevel"/>
    <w:tmpl w:val="A420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5265D"/>
    <w:multiLevelType w:val="hybridMultilevel"/>
    <w:tmpl w:val="05C48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087F1A"/>
    <w:multiLevelType w:val="multilevel"/>
    <w:tmpl w:val="D158C870"/>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FA13EF"/>
    <w:multiLevelType w:val="hybridMultilevel"/>
    <w:tmpl w:val="D158C870"/>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17697A"/>
    <w:multiLevelType w:val="hybridMultilevel"/>
    <w:tmpl w:val="8306DC9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1800"/>
        </w:tabs>
        <w:ind w:left="1800" w:hanging="360"/>
      </w:pPr>
      <w:rPr>
        <w:rFonts w:cs="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24CBB"/>
    <w:multiLevelType w:val="hybridMultilevel"/>
    <w:tmpl w:val="CEB21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A600A"/>
    <w:multiLevelType w:val="hybridMultilevel"/>
    <w:tmpl w:val="58FC3D46"/>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1" w15:restartNumberingAfterBreak="0">
    <w:nsid w:val="5FB435C7"/>
    <w:multiLevelType w:val="hybridMultilevel"/>
    <w:tmpl w:val="C046E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7C4603"/>
    <w:multiLevelType w:val="hybridMultilevel"/>
    <w:tmpl w:val="3A82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AA211A"/>
    <w:multiLevelType w:val="multilevel"/>
    <w:tmpl w:val="0C1266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672B28"/>
    <w:multiLevelType w:val="hybridMultilevel"/>
    <w:tmpl w:val="926A91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FD57D2"/>
    <w:multiLevelType w:val="multilevel"/>
    <w:tmpl w:val="B76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785425">
    <w:abstractNumId w:val="8"/>
  </w:num>
  <w:num w:numId="2" w16cid:durableId="1320384911">
    <w:abstractNumId w:val="9"/>
  </w:num>
  <w:num w:numId="3" w16cid:durableId="194274076">
    <w:abstractNumId w:val="10"/>
  </w:num>
  <w:num w:numId="4" w16cid:durableId="541408905">
    <w:abstractNumId w:val="22"/>
  </w:num>
  <w:num w:numId="5" w16cid:durableId="938027920">
    <w:abstractNumId w:val="21"/>
  </w:num>
  <w:num w:numId="6" w16cid:durableId="771633648">
    <w:abstractNumId w:val="25"/>
  </w:num>
  <w:num w:numId="7" w16cid:durableId="942230242">
    <w:abstractNumId w:val="28"/>
  </w:num>
  <w:num w:numId="8" w16cid:durableId="1186595711">
    <w:abstractNumId w:val="31"/>
  </w:num>
  <w:num w:numId="9" w16cid:durableId="2126193136">
    <w:abstractNumId w:val="32"/>
  </w:num>
  <w:num w:numId="10" w16cid:durableId="362754971">
    <w:abstractNumId w:val="5"/>
  </w:num>
  <w:num w:numId="11" w16cid:durableId="1886137571">
    <w:abstractNumId w:val="3"/>
  </w:num>
  <w:num w:numId="12" w16cid:durableId="86192224">
    <w:abstractNumId w:val="1"/>
  </w:num>
  <w:num w:numId="13" w16cid:durableId="1659070572">
    <w:abstractNumId w:val="15"/>
  </w:num>
  <w:num w:numId="14" w16cid:durableId="513038934">
    <w:abstractNumId w:val="16"/>
  </w:num>
  <w:num w:numId="15" w16cid:durableId="1857498219">
    <w:abstractNumId w:val="13"/>
  </w:num>
  <w:num w:numId="16" w16cid:durableId="1861577306">
    <w:abstractNumId w:val="20"/>
  </w:num>
  <w:num w:numId="17" w16cid:durableId="447891450">
    <w:abstractNumId w:val="27"/>
  </w:num>
  <w:num w:numId="18" w16cid:durableId="720909993">
    <w:abstractNumId w:val="26"/>
  </w:num>
  <w:num w:numId="19" w16cid:durableId="1476291398">
    <w:abstractNumId w:val="7"/>
  </w:num>
  <w:num w:numId="20" w16cid:durableId="918834921">
    <w:abstractNumId w:val="11"/>
  </w:num>
  <w:num w:numId="21" w16cid:durableId="26760762">
    <w:abstractNumId w:val="23"/>
  </w:num>
  <w:num w:numId="22" w16cid:durableId="1544291222">
    <w:abstractNumId w:val="4"/>
  </w:num>
  <w:num w:numId="23" w16cid:durableId="609557452">
    <w:abstractNumId w:val="14"/>
  </w:num>
  <w:num w:numId="24" w16cid:durableId="1492871685">
    <w:abstractNumId w:val="33"/>
  </w:num>
  <w:num w:numId="25" w16cid:durableId="1513685637">
    <w:abstractNumId w:val="6"/>
  </w:num>
  <w:num w:numId="26" w16cid:durableId="175853980">
    <w:abstractNumId w:val="30"/>
  </w:num>
  <w:num w:numId="27" w16cid:durableId="25565121">
    <w:abstractNumId w:val="17"/>
  </w:num>
  <w:num w:numId="28" w16cid:durableId="838545857">
    <w:abstractNumId w:val="19"/>
  </w:num>
  <w:num w:numId="29" w16cid:durableId="124858802">
    <w:abstractNumId w:val="18"/>
  </w:num>
  <w:num w:numId="30" w16cid:durableId="2093047011">
    <w:abstractNumId w:val="34"/>
  </w:num>
  <w:num w:numId="31" w16cid:durableId="1357582540">
    <w:abstractNumId w:val="0"/>
  </w:num>
  <w:num w:numId="32" w16cid:durableId="1590770585">
    <w:abstractNumId w:val="12"/>
  </w:num>
  <w:num w:numId="33" w16cid:durableId="2068413223">
    <w:abstractNumId w:val="2"/>
  </w:num>
  <w:num w:numId="34" w16cid:durableId="1146968586">
    <w:abstractNumId w:val="35"/>
  </w:num>
  <w:num w:numId="35" w16cid:durableId="1243102137">
    <w:abstractNumId w:val="24"/>
  </w:num>
  <w:num w:numId="36" w16cid:durableId="53512325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s, Jamie">
    <w15:presenceInfo w15:providerId="AD" w15:userId="S::jfernandes35@gatech.edu::f081c53f-2bfc-4be8-b85b-5b5f79f73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F"/>
    <w:rsid w:val="00003317"/>
    <w:rsid w:val="00005239"/>
    <w:rsid w:val="00012248"/>
    <w:rsid w:val="00016CEA"/>
    <w:rsid w:val="00025B2A"/>
    <w:rsid w:val="00027CBB"/>
    <w:rsid w:val="000420BB"/>
    <w:rsid w:val="00045752"/>
    <w:rsid w:val="00045A56"/>
    <w:rsid w:val="00046842"/>
    <w:rsid w:val="00057014"/>
    <w:rsid w:val="00063113"/>
    <w:rsid w:val="00063692"/>
    <w:rsid w:val="00064E6E"/>
    <w:rsid w:val="00065A2C"/>
    <w:rsid w:val="00067F17"/>
    <w:rsid w:val="00090060"/>
    <w:rsid w:val="00091003"/>
    <w:rsid w:val="00092C88"/>
    <w:rsid w:val="000946A6"/>
    <w:rsid w:val="0009703E"/>
    <w:rsid w:val="000A3908"/>
    <w:rsid w:val="000A7746"/>
    <w:rsid w:val="000B2986"/>
    <w:rsid w:val="000C3AEF"/>
    <w:rsid w:val="000D1837"/>
    <w:rsid w:val="000D3F5C"/>
    <w:rsid w:val="000E40D2"/>
    <w:rsid w:val="000F0A55"/>
    <w:rsid w:val="000F5B9D"/>
    <w:rsid w:val="000F7FE4"/>
    <w:rsid w:val="0010502D"/>
    <w:rsid w:val="001066B7"/>
    <w:rsid w:val="00114E1D"/>
    <w:rsid w:val="00126345"/>
    <w:rsid w:val="001305D9"/>
    <w:rsid w:val="0013204A"/>
    <w:rsid w:val="0014196A"/>
    <w:rsid w:val="001430B7"/>
    <w:rsid w:val="00150C89"/>
    <w:rsid w:val="001552CF"/>
    <w:rsid w:val="001601C4"/>
    <w:rsid w:val="001607B2"/>
    <w:rsid w:val="00164401"/>
    <w:rsid w:val="00174CF4"/>
    <w:rsid w:val="001943EC"/>
    <w:rsid w:val="00196063"/>
    <w:rsid w:val="001A0BA3"/>
    <w:rsid w:val="001A468C"/>
    <w:rsid w:val="001B1DAE"/>
    <w:rsid w:val="001B505A"/>
    <w:rsid w:val="001C1EA3"/>
    <w:rsid w:val="001C2117"/>
    <w:rsid w:val="001C4D33"/>
    <w:rsid w:val="001D32AC"/>
    <w:rsid w:val="001F3429"/>
    <w:rsid w:val="00206369"/>
    <w:rsid w:val="00217254"/>
    <w:rsid w:val="00240D28"/>
    <w:rsid w:val="00245B60"/>
    <w:rsid w:val="00246A21"/>
    <w:rsid w:val="002503D9"/>
    <w:rsid w:val="00270224"/>
    <w:rsid w:val="00277329"/>
    <w:rsid w:val="00287F42"/>
    <w:rsid w:val="002919EF"/>
    <w:rsid w:val="002932E3"/>
    <w:rsid w:val="00295E5A"/>
    <w:rsid w:val="00297D0D"/>
    <w:rsid w:val="002A08E7"/>
    <w:rsid w:val="002A158D"/>
    <w:rsid w:val="002A3961"/>
    <w:rsid w:val="002A6F00"/>
    <w:rsid w:val="002B4588"/>
    <w:rsid w:val="002C32A8"/>
    <w:rsid w:val="002C4375"/>
    <w:rsid w:val="002D372D"/>
    <w:rsid w:val="002E074B"/>
    <w:rsid w:val="002E42C3"/>
    <w:rsid w:val="002F0B58"/>
    <w:rsid w:val="00300E29"/>
    <w:rsid w:val="00301DF6"/>
    <w:rsid w:val="00321623"/>
    <w:rsid w:val="00321625"/>
    <w:rsid w:val="003247C3"/>
    <w:rsid w:val="003300B7"/>
    <w:rsid w:val="00331AC0"/>
    <w:rsid w:val="003538E1"/>
    <w:rsid w:val="00363E2F"/>
    <w:rsid w:val="0037086E"/>
    <w:rsid w:val="00375DFB"/>
    <w:rsid w:val="003904A9"/>
    <w:rsid w:val="00394245"/>
    <w:rsid w:val="003A5253"/>
    <w:rsid w:val="003C2918"/>
    <w:rsid w:val="003C405F"/>
    <w:rsid w:val="003C6DB5"/>
    <w:rsid w:val="003F5B45"/>
    <w:rsid w:val="004015C2"/>
    <w:rsid w:val="0040312B"/>
    <w:rsid w:val="0041382A"/>
    <w:rsid w:val="004160B8"/>
    <w:rsid w:val="004249BB"/>
    <w:rsid w:val="004303FB"/>
    <w:rsid w:val="00430F74"/>
    <w:rsid w:val="0043261B"/>
    <w:rsid w:val="004336EF"/>
    <w:rsid w:val="004349E8"/>
    <w:rsid w:val="0043589B"/>
    <w:rsid w:val="0044776A"/>
    <w:rsid w:val="00464ED9"/>
    <w:rsid w:val="0047131B"/>
    <w:rsid w:val="004738C5"/>
    <w:rsid w:val="0048032B"/>
    <w:rsid w:val="00492670"/>
    <w:rsid w:val="00492765"/>
    <w:rsid w:val="004A0E10"/>
    <w:rsid w:val="004A7B5C"/>
    <w:rsid w:val="004B2217"/>
    <w:rsid w:val="004B332A"/>
    <w:rsid w:val="004E13B1"/>
    <w:rsid w:val="004E399C"/>
    <w:rsid w:val="004E44A0"/>
    <w:rsid w:val="004E4E7C"/>
    <w:rsid w:val="004E63CF"/>
    <w:rsid w:val="004E785E"/>
    <w:rsid w:val="0050073D"/>
    <w:rsid w:val="0050250C"/>
    <w:rsid w:val="005154AB"/>
    <w:rsid w:val="0052715C"/>
    <w:rsid w:val="005352AE"/>
    <w:rsid w:val="00540541"/>
    <w:rsid w:val="0055031C"/>
    <w:rsid w:val="0055317E"/>
    <w:rsid w:val="00555F42"/>
    <w:rsid w:val="00560C47"/>
    <w:rsid w:val="0057777B"/>
    <w:rsid w:val="0058007D"/>
    <w:rsid w:val="00583157"/>
    <w:rsid w:val="00584EC7"/>
    <w:rsid w:val="005919EE"/>
    <w:rsid w:val="005A3EAE"/>
    <w:rsid w:val="005A56F5"/>
    <w:rsid w:val="005B5213"/>
    <w:rsid w:val="005C2EDF"/>
    <w:rsid w:val="005D27C5"/>
    <w:rsid w:val="005D2ACC"/>
    <w:rsid w:val="005D5E84"/>
    <w:rsid w:val="005E3E98"/>
    <w:rsid w:val="005F6E90"/>
    <w:rsid w:val="005F739F"/>
    <w:rsid w:val="00604D23"/>
    <w:rsid w:val="00607487"/>
    <w:rsid w:val="00617329"/>
    <w:rsid w:val="00620684"/>
    <w:rsid w:val="0062711A"/>
    <w:rsid w:val="006335DD"/>
    <w:rsid w:val="00636AE0"/>
    <w:rsid w:val="006464DC"/>
    <w:rsid w:val="006607B1"/>
    <w:rsid w:val="00664CE1"/>
    <w:rsid w:val="006716CD"/>
    <w:rsid w:val="006726FB"/>
    <w:rsid w:val="0067656E"/>
    <w:rsid w:val="00681448"/>
    <w:rsid w:val="006863C0"/>
    <w:rsid w:val="00686B2F"/>
    <w:rsid w:val="00694F22"/>
    <w:rsid w:val="00695CDA"/>
    <w:rsid w:val="006A1A5F"/>
    <w:rsid w:val="006A207C"/>
    <w:rsid w:val="006A44A3"/>
    <w:rsid w:val="006B387C"/>
    <w:rsid w:val="006B6A19"/>
    <w:rsid w:val="006C4AB8"/>
    <w:rsid w:val="006E2794"/>
    <w:rsid w:val="006F050A"/>
    <w:rsid w:val="006F0C72"/>
    <w:rsid w:val="006F78A9"/>
    <w:rsid w:val="00700056"/>
    <w:rsid w:val="00716B6B"/>
    <w:rsid w:val="00716E73"/>
    <w:rsid w:val="00717744"/>
    <w:rsid w:val="00722A0C"/>
    <w:rsid w:val="007320DA"/>
    <w:rsid w:val="0073569F"/>
    <w:rsid w:val="007541D5"/>
    <w:rsid w:val="00762702"/>
    <w:rsid w:val="00762966"/>
    <w:rsid w:val="00770C74"/>
    <w:rsid w:val="00774275"/>
    <w:rsid w:val="00782CE5"/>
    <w:rsid w:val="007A4B54"/>
    <w:rsid w:val="007C4639"/>
    <w:rsid w:val="007E1078"/>
    <w:rsid w:val="007E2B5F"/>
    <w:rsid w:val="007F05B7"/>
    <w:rsid w:val="007F34AF"/>
    <w:rsid w:val="007F6026"/>
    <w:rsid w:val="007F7AEB"/>
    <w:rsid w:val="00800800"/>
    <w:rsid w:val="0082032D"/>
    <w:rsid w:val="00823641"/>
    <w:rsid w:val="00834A36"/>
    <w:rsid w:val="008619AF"/>
    <w:rsid w:val="00866225"/>
    <w:rsid w:val="00875D75"/>
    <w:rsid w:val="008762CC"/>
    <w:rsid w:val="008908DC"/>
    <w:rsid w:val="00892704"/>
    <w:rsid w:val="0089309C"/>
    <w:rsid w:val="0089373B"/>
    <w:rsid w:val="00894BEE"/>
    <w:rsid w:val="008A0528"/>
    <w:rsid w:val="008A2AC9"/>
    <w:rsid w:val="008A3E14"/>
    <w:rsid w:val="008A408F"/>
    <w:rsid w:val="008A5B5B"/>
    <w:rsid w:val="008B3D13"/>
    <w:rsid w:val="008B6754"/>
    <w:rsid w:val="008C40A8"/>
    <w:rsid w:val="008C49EA"/>
    <w:rsid w:val="008C5D70"/>
    <w:rsid w:val="008C6811"/>
    <w:rsid w:val="008D485A"/>
    <w:rsid w:val="008E3D51"/>
    <w:rsid w:val="008E640E"/>
    <w:rsid w:val="008F4FE4"/>
    <w:rsid w:val="009052EE"/>
    <w:rsid w:val="00912DB0"/>
    <w:rsid w:val="0091622E"/>
    <w:rsid w:val="00921A48"/>
    <w:rsid w:val="00923FB9"/>
    <w:rsid w:val="00927F37"/>
    <w:rsid w:val="00931B7B"/>
    <w:rsid w:val="00940A50"/>
    <w:rsid w:val="00947502"/>
    <w:rsid w:val="00967F0F"/>
    <w:rsid w:val="0098333D"/>
    <w:rsid w:val="00983730"/>
    <w:rsid w:val="0098707B"/>
    <w:rsid w:val="00994E6F"/>
    <w:rsid w:val="00996E14"/>
    <w:rsid w:val="009A013C"/>
    <w:rsid w:val="009A247D"/>
    <w:rsid w:val="009B337F"/>
    <w:rsid w:val="009B617D"/>
    <w:rsid w:val="009C06DA"/>
    <w:rsid w:val="009C659F"/>
    <w:rsid w:val="009D1610"/>
    <w:rsid w:val="009D77D4"/>
    <w:rsid w:val="009E4B48"/>
    <w:rsid w:val="009E6506"/>
    <w:rsid w:val="009F0A18"/>
    <w:rsid w:val="00A05BDB"/>
    <w:rsid w:val="00A165B7"/>
    <w:rsid w:val="00A274B1"/>
    <w:rsid w:val="00A27C31"/>
    <w:rsid w:val="00A33B3E"/>
    <w:rsid w:val="00A3475B"/>
    <w:rsid w:val="00A37204"/>
    <w:rsid w:val="00A46DBE"/>
    <w:rsid w:val="00A61CC5"/>
    <w:rsid w:val="00A73A40"/>
    <w:rsid w:val="00A81825"/>
    <w:rsid w:val="00A93D39"/>
    <w:rsid w:val="00A96655"/>
    <w:rsid w:val="00AA1F4F"/>
    <w:rsid w:val="00AA335B"/>
    <w:rsid w:val="00AA3A40"/>
    <w:rsid w:val="00AA79CF"/>
    <w:rsid w:val="00AB0630"/>
    <w:rsid w:val="00AB5663"/>
    <w:rsid w:val="00AB699F"/>
    <w:rsid w:val="00AC713D"/>
    <w:rsid w:val="00AD5422"/>
    <w:rsid w:val="00AD6AC1"/>
    <w:rsid w:val="00AD7825"/>
    <w:rsid w:val="00AE1FAC"/>
    <w:rsid w:val="00AE22E0"/>
    <w:rsid w:val="00AE31E6"/>
    <w:rsid w:val="00AF2B7F"/>
    <w:rsid w:val="00AF5C96"/>
    <w:rsid w:val="00AF7574"/>
    <w:rsid w:val="00B007F1"/>
    <w:rsid w:val="00B030E3"/>
    <w:rsid w:val="00B05A05"/>
    <w:rsid w:val="00B1357E"/>
    <w:rsid w:val="00B259CE"/>
    <w:rsid w:val="00B2651B"/>
    <w:rsid w:val="00B27806"/>
    <w:rsid w:val="00B27D5E"/>
    <w:rsid w:val="00B419AE"/>
    <w:rsid w:val="00B4317B"/>
    <w:rsid w:val="00B45027"/>
    <w:rsid w:val="00B4722F"/>
    <w:rsid w:val="00B52FB2"/>
    <w:rsid w:val="00B57E5B"/>
    <w:rsid w:val="00B67D02"/>
    <w:rsid w:val="00B70958"/>
    <w:rsid w:val="00B76FFA"/>
    <w:rsid w:val="00B77BDD"/>
    <w:rsid w:val="00B84605"/>
    <w:rsid w:val="00BB7FA2"/>
    <w:rsid w:val="00BC0030"/>
    <w:rsid w:val="00BC0050"/>
    <w:rsid w:val="00BC455B"/>
    <w:rsid w:val="00BC7B4B"/>
    <w:rsid w:val="00BD3484"/>
    <w:rsid w:val="00BD401A"/>
    <w:rsid w:val="00BE0168"/>
    <w:rsid w:val="00BF61BE"/>
    <w:rsid w:val="00C05900"/>
    <w:rsid w:val="00C1662D"/>
    <w:rsid w:val="00C17542"/>
    <w:rsid w:val="00C24E44"/>
    <w:rsid w:val="00C259A4"/>
    <w:rsid w:val="00C30BB3"/>
    <w:rsid w:val="00C35987"/>
    <w:rsid w:val="00C429CD"/>
    <w:rsid w:val="00C52241"/>
    <w:rsid w:val="00C54E01"/>
    <w:rsid w:val="00C619D1"/>
    <w:rsid w:val="00C74A09"/>
    <w:rsid w:val="00C775B4"/>
    <w:rsid w:val="00C83A0E"/>
    <w:rsid w:val="00C9636F"/>
    <w:rsid w:val="00CA1BF0"/>
    <w:rsid w:val="00CA381C"/>
    <w:rsid w:val="00CB5DF9"/>
    <w:rsid w:val="00CB6E31"/>
    <w:rsid w:val="00CD3092"/>
    <w:rsid w:val="00CD5F19"/>
    <w:rsid w:val="00CE339C"/>
    <w:rsid w:val="00CF25C1"/>
    <w:rsid w:val="00CF3227"/>
    <w:rsid w:val="00D00826"/>
    <w:rsid w:val="00D03EA6"/>
    <w:rsid w:val="00D14DDB"/>
    <w:rsid w:val="00D16091"/>
    <w:rsid w:val="00D337FA"/>
    <w:rsid w:val="00D429BB"/>
    <w:rsid w:val="00D42EFE"/>
    <w:rsid w:val="00D44507"/>
    <w:rsid w:val="00D44706"/>
    <w:rsid w:val="00D47430"/>
    <w:rsid w:val="00D50E6B"/>
    <w:rsid w:val="00D5403C"/>
    <w:rsid w:val="00D54C52"/>
    <w:rsid w:val="00D56CF4"/>
    <w:rsid w:val="00D56E4D"/>
    <w:rsid w:val="00D61218"/>
    <w:rsid w:val="00D61D8F"/>
    <w:rsid w:val="00D63966"/>
    <w:rsid w:val="00D64F7B"/>
    <w:rsid w:val="00D65D30"/>
    <w:rsid w:val="00D66226"/>
    <w:rsid w:val="00D74F4F"/>
    <w:rsid w:val="00D7543B"/>
    <w:rsid w:val="00D8200F"/>
    <w:rsid w:val="00D90166"/>
    <w:rsid w:val="00D94C32"/>
    <w:rsid w:val="00DA3CDD"/>
    <w:rsid w:val="00DA5FC6"/>
    <w:rsid w:val="00DB008A"/>
    <w:rsid w:val="00DB20A3"/>
    <w:rsid w:val="00DB5C31"/>
    <w:rsid w:val="00DC118E"/>
    <w:rsid w:val="00DC50D5"/>
    <w:rsid w:val="00DE0779"/>
    <w:rsid w:val="00DF202A"/>
    <w:rsid w:val="00DF4938"/>
    <w:rsid w:val="00DF58A7"/>
    <w:rsid w:val="00E01E20"/>
    <w:rsid w:val="00E0310E"/>
    <w:rsid w:val="00E03EBD"/>
    <w:rsid w:val="00E17CD8"/>
    <w:rsid w:val="00E2472C"/>
    <w:rsid w:val="00E27216"/>
    <w:rsid w:val="00E45EA7"/>
    <w:rsid w:val="00E46F21"/>
    <w:rsid w:val="00E53A92"/>
    <w:rsid w:val="00E53EEF"/>
    <w:rsid w:val="00E60EC6"/>
    <w:rsid w:val="00E62C5A"/>
    <w:rsid w:val="00E76527"/>
    <w:rsid w:val="00E83BA0"/>
    <w:rsid w:val="00EA20F8"/>
    <w:rsid w:val="00EB2BB4"/>
    <w:rsid w:val="00EB5833"/>
    <w:rsid w:val="00EB5EE8"/>
    <w:rsid w:val="00EB67D3"/>
    <w:rsid w:val="00EB6872"/>
    <w:rsid w:val="00EC08EB"/>
    <w:rsid w:val="00EC2867"/>
    <w:rsid w:val="00EC55C1"/>
    <w:rsid w:val="00ED16F4"/>
    <w:rsid w:val="00ED49FA"/>
    <w:rsid w:val="00ED6F16"/>
    <w:rsid w:val="00EE0F32"/>
    <w:rsid w:val="00EE6BE5"/>
    <w:rsid w:val="00EE7C6E"/>
    <w:rsid w:val="00EF222B"/>
    <w:rsid w:val="00EF3878"/>
    <w:rsid w:val="00F06693"/>
    <w:rsid w:val="00F0673B"/>
    <w:rsid w:val="00F07146"/>
    <w:rsid w:val="00F077D7"/>
    <w:rsid w:val="00F10ED1"/>
    <w:rsid w:val="00F133F5"/>
    <w:rsid w:val="00F41220"/>
    <w:rsid w:val="00F43165"/>
    <w:rsid w:val="00F667C3"/>
    <w:rsid w:val="00F67E3A"/>
    <w:rsid w:val="00F73B19"/>
    <w:rsid w:val="00F866BF"/>
    <w:rsid w:val="00F86B87"/>
    <w:rsid w:val="00FB1B40"/>
    <w:rsid w:val="00FB731D"/>
    <w:rsid w:val="00FC034D"/>
    <w:rsid w:val="00FC3F09"/>
    <w:rsid w:val="00FD504E"/>
    <w:rsid w:val="00FD5E66"/>
    <w:rsid w:val="00FD63F0"/>
    <w:rsid w:val="00FD6B43"/>
    <w:rsid w:val="00FE03C1"/>
    <w:rsid w:val="00FF0CB8"/>
    <w:rsid w:val="00FF65C2"/>
    <w:rsid w:val="00FF69DE"/>
    <w:rsid w:val="00FF7828"/>
    <w:rsid w:val="014B1C74"/>
    <w:rsid w:val="0585AB72"/>
    <w:rsid w:val="06AAB90D"/>
    <w:rsid w:val="0949601F"/>
    <w:rsid w:val="0CCD07C9"/>
    <w:rsid w:val="0FFE7785"/>
    <w:rsid w:val="10CDDC0D"/>
    <w:rsid w:val="11F14D81"/>
    <w:rsid w:val="141DF151"/>
    <w:rsid w:val="14F2D9A3"/>
    <w:rsid w:val="1578334A"/>
    <w:rsid w:val="17CBDA09"/>
    <w:rsid w:val="1877C2A2"/>
    <w:rsid w:val="1C921F2E"/>
    <w:rsid w:val="1C9A0CB4"/>
    <w:rsid w:val="1D9A892F"/>
    <w:rsid w:val="1E3ECAC3"/>
    <w:rsid w:val="1E67F653"/>
    <w:rsid w:val="215B6196"/>
    <w:rsid w:val="2287BDBE"/>
    <w:rsid w:val="291F688A"/>
    <w:rsid w:val="2A10F8B5"/>
    <w:rsid w:val="2AF5EC9D"/>
    <w:rsid w:val="2B9357BF"/>
    <w:rsid w:val="2EED03C3"/>
    <w:rsid w:val="366250C8"/>
    <w:rsid w:val="36D07312"/>
    <w:rsid w:val="3786A162"/>
    <w:rsid w:val="397AF563"/>
    <w:rsid w:val="3BEAFACA"/>
    <w:rsid w:val="3F9CBE80"/>
    <w:rsid w:val="40D06308"/>
    <w:rsid w:val="419C9BE9"/>
    <w:rsid w:val="43B95357"/>
    <w:rsid w:val="4586824C"/>
    <w:rsid w:val="45E5363D"/>
    <w:rsid w:val="471E27B1"/>
    <w:rsid w:val="47D5B238"/>
    <w:rsid w:val="4ABCD1E0"/>
    <w:rsid w:val="4DC83F0D"/>
    <w:rsid w:val="4DF45D6A"/>
    <w:rsid w:val="4F4A81DE"/>
    <w:rsid w:val="54AC5FE7"/>
    <w:rsid w:val="56CB876D"/>
    <w:rsid w:val="59D408A1"/>
    <w:rsid w:val="5B774FFD"/>
    <w:rsid w:val="5BE19D5B"/>
    <w:rsid w:val="5D047D66"/>
    <w:rsid w:val="63D9F204"/>
    <w:rsid w:val="6407AED6"/>
    <w:rsid w:val="645A13EE"/>
    <w:rsid w:val="670336AC"/>
    <w:rsid w:val="672C2030"/>
    <w:rsid w:val="67D204FE"/>
    <w:rsid w:val="68637A69"/>
    <w:rsid w:val="6C777A11"/>
    <w:rsid w:val="6DF78C11"/>
    <w:rsid w:val="6ED78B75"/>
    <w:rsid w:val="73BE31E2"/>
    <w:rsid w:val="75C5C456"/>
    <w:rsid w:val="763CAEB8"/>
    <w:rsid w:val="783FB134"/>
    <w:rsid w:val="79ED148A"/>
    <w:rsid w:val="7A679987"/>
    <w:rsid w:val="7B2D1DB9"/>
    <w:rsid w:val="7BC2FA6C"/>
    <w:rsid w:val="7C915D34"/>
    <w:rsid w:val="7E0665DD"/>
    <w:rsid w:val="7F76A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B4E14"/>
  <w15:docId w15:val="{9EF0BD9A-E8D1-4928-94D2-70F0216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76">
    <w:lsdException w:name="heading 1" w:uiPriority="99" w:qFormat="1"/>
    <w:lsdException w:name="heading 2" w:semiHidden="1" w:unhideWhenUsed="1"/>
    <w:lsdException w:name="heading 3" w:semiHidden="1" w:uiPriority="9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026"/>
    <w:rPr>
      <w:sz w:val="24"/>
      <w:szCs w:val="24"/>
    </w:rPr>
  </w:style>
  <w:style w:type="paragraph" w:styleId="Heading1">
    <w:name w:val="heading 1"/>
    <w:basedOn w:val="Normal"/>
    <w:next w:val="Normal"/>
    <w:link w:val="Heading1Char"/>
    <w:uiPriority w:val="99"/>
    <w:qFormat/>
    <w:rsid w:val="00A27C31"/>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rsid w:val="00A27C31"/>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B77BDD"/>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C31"/>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A27C31"/>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B77BDD"/>
    <w:rPr>
      <w:rFonts w:ascii="Calibri" w:hAnsi="Calibri" w:cs="Times New Roman"/>
      <w:b/>
      <w:bCs/>
      <w:color w:val="4F81BD"/>
      <w:sz w:val="24"/>
      <w:szCs w:val="24"/>
    </w:rPr>
  </w:style>
  <w:style w:type="paragraph" w:styleId="BalloonText">
    <w:name w:val="Balloon Text"/>
    <w:basedOn w:val="Normal"/>
    <w:link w:val="BalloonTextChar"/>
    <w:uiPriority w:val="99"/>
    <w:semiHidden/>
    <w:rsid w:val="007F6026"/>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163"/>
    <w:rPr>
      <w:rFonts w:ascii="Times New Roman" w:hAnsi="Times New Roman"/>
      <w:sz w:val="0"/>
      <w:szCs w:val="0"/>
    </w:rPr>
  </w:style>
  <w:style w:type="paragraph" w:styleId="ListParagraph">
    <w:name w:val="List Paragraph"/>
    <w:basedOn w:val="Normal"/>
    <w:uiPriority w:val="34"/>
    <w:qFormat/>
    <w:rsid w:val="00D8200F"/>
    <w:pPr>
      <w:ind w:left="720"/>
      <w:contextualSpacing/>
    </w:pPr>
  </w:style>
  <w:style w:type="character" w:styleId="Hyperlink">
    <w:name w:val="Hyperlink"/>
    <w:basedOn w:val="DefaultParagraphFont"/>
    <w:uiPriority w:val="99"/>
    <w:rsid w:val="00B77BDD"/>
    <w:rPr>
      <w:rFonts w:cs="Times New Roman"/>
      <w:color w:val="0000FF"/>
      <w:u w:val="single"/>
    </w:rPr>
  </w:style>
  <w:style w:type="character" w:styleId="CommentReference">
    <w:name w:val="annotation reference"/>
    <w:basedOn w:val="DefaultParagraphFont"/>
    <w:uiPriority w:val="99"/>
    <w:semiHidden/>
    <w:rsid w:val="00206369"/>
    <w:rPr>
      <w:rFonts w:cs="Times New Roman"/>
      <w:sz w:val="18"/>
      <w:szCs w:val="18"/>
    </w:rPr>
  </w:style>
  <w:style w:type="paragraph" w:styleId="CommentText">
    <w:name w:val="annotation text"/>
    <w:basedOn w:val="Normal"/>
    <w:link w:val="CommentTextChar"/>
    <w:uiPriority w:val="99"/>
    <w:semiHidden/>
    <w:rsid w:val="00206369"/>
  </w:style>
  <w:style w:type="character" w:customStyle="1" w:styleId="CommentTextChar">
    <w:name w:val="Comment Text Char"/>
    <w:basedOn w:val="DefaultParagraphFont"/>
    <w:link w:val="CommentText"/>
    <w:uiPriority w:val="99"/>
    <w:semiHidden/>
    <w:locked/>
    <w:rsid w:val="00206369"/>
    <w:rPr>
      <w:rFonts w:cs="Times New Roman"/>
      <w:sz w:val="24"/>
      <w:szCs w:val="24"/>
    </w:rPr>
  </w:style>
  <w:style w:type="paragraph" w:styleId="CommentSubject">
    <w:name w:val="annotation subject"/>
    <w:basedOn w:val="CommentText"/>
    <w:next w:val="CommentText"/>
    <w:link w:val="CommentSubjectChar"/>
    <w:uiPriority w:val="99"/>
    <w:semiHidden/>
    <w:rsid w:val="00206369"/>
    <w:rPr>
      <w:b/>
      <w:bCs/>
      <w:sz w:val="20"/>
      <w:szCs w:val="20"/>
    </w:rPr>
  </w:style>
  <w:style w:type="character" w:customStyle="1" w:styleId="CommentSubjectChar">
    <w:name w:val="Comment Subject Char"/>
    <w:basedOn w:val="CommentTextChar"/>
    <w:link w:val="CommentSubject"/>
    <w:uiPriority w:val="99"/>
    <w:semiHidden/>
    <w:locked/>
    <w:rsid w:val="00206369"/>
    <w:rPr>
      <w:rFonts w:cs="Times New Roman"/>
      <w:b/>
      <w:bCs/>
      <w:sz w:val="24"/>
      <w:szCs w:val="24"/>
    </w:rPr>
  </w:style>
  <w:style w:type="paragraph" w:styleId="BodyTextIndent3">
    <w:name w:val="Body Text Indent 3"/>
    <w:basedOn w:val="Normal"/>
    <w:link w:val="BodyTextIndent3Char"/>
    <w:uiPriority w:val="99"/>
    <w:rsid w:val="002A3961"/>
    <w:pPr>
      <w:ind w:left="720"/>
    </w:pPr>
    <w:rPr>
      <w:rFonts w:ascii="Times New Roman" w:eastAsia="Times New Roman" w:hAnsi="Times New Roman"/>
    </w:rPr>
  </w:style>
  <w:style w:type="character" w:customStyle="1" w:styleId="BodyTextIndent3Char">
    <w:name w:val="Body Text Indent 3 Char"/>
    <w:basedOn w:val="DefaultParagraphFont"/>
    <w:link w:val="BodyTextIndent3"/>
    <w:uiPriority w:val="99"/>
    <w:locked/>
    <w:rsid w:val="002A3961"/>
    <w:rPr>
      <w:rFonts w:ascii="Times New Roman" w:hAnsi="Times New Roman" w:cs="Times New Roman"/>
      <w:sz w:val="24"/>
      <w:szCs w:val="24"/>
    </w:rPr>
  </w:style>
  <w:style w:type="table" w:styleId="TableGrid">
    <w:name w:val="Table Grid"/>
    <w:basedOn w:val="TableNormal"/>
    <w:rsid w:val="00045A5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5919EE"/>
    <w:pPr>
      <w:tabs>
        <w:tab w:val="center" w:pos="4320"/>
        <w:tab w:val="right" w:pos="8640"/>
      </w:tabs>
    </w:pPr>
  </w:style>
  <w:style w:type="character" w:customStyle="1" w:styleId="HeaderChar">
    <w:name w:val="Header Char"/>
    <w:basedOn w:val="DefaultParagraphFont"/>
    <w:link w:val="Header"/>
    <w:uiPriority w:val="99"/>
    <w:semiHidden/>
    <w:locked/>
    <w:rsid w:val="005919EE"/>
    <w:rPr>
      <w:rFonts w:cs="Times New Roman"/>
      <w:sz w:val="24"/>
      <w:szCs w:val="24"/>
    </w:rPr>
  </w:style>
  <w:style w:type="paragraph" w:styleId="Footer">
    <w:name w:val="footer"/>
    <w:basedOn w:val="Normal"/>
    <w:link w:val="FooterChar"/>
    <w:uiPriority w:val="99"/>
    <w:rsid w:val="005919EE"/>
    <w:pPr>
      <w:tabs>
        <w:tab w:val="center" w:pos="4320"/>
        <w:tab w:val="right" w:pos="8640"/>
      </w:tabs>
    </w:pPr>
  </w:style>
  <w:style w:type="character" w:customStyle="1" w:styleId="FooterChar">
    <w:name w:val="Footer Char"/>
    <w:basedOn w:val="DefaultParagraphFont"/>
    <w:link w:val="Footer"/>
    <w:uiPriority w:val="99"/>
    <w:locked/>
    <w:rsid w:val="005919EE"/>
    <w:rPr>
      <w:rFonts w:cs="Times New Roman"/>
      <w:sz w:val="24"/>
      <w:szCs w:val="24"/>
    </w:rPr>
  </w:style>
  <w:style w:type="character" w:styleId="PageNumber">
    <w:name w:val="page number"/>
    <w:basedOn w:val="DefaultParagraphFont"/>
    <w:rsid w:val="005919EE"/>
    <w:rPr>
      <w:rFonts w:cs="Times New Roman"/>
    </w:rPr>
  </w:style>
  <w:style w:type="paragraph" w:styleId="FootnoteText">
    <w:name w:val="footnote text"/>
    <w:basedOn w:val="Normal"/>
    <w:link w:val="FootnoteTextChar"/>
    <w:uiPriority w:val="99"/>
    <w:unhideWhenUsed/>
    <w:rsid w:val="00722A0C"/>
  </w:style>
  <w:style w:type="character" w:customStyle="1" w:styleId="FootnoteTextChar">
    <w:name w:val="Footnote Text Char"/>
    <w:basedOn w:val="DefaultParagraphFont"/>
    <w:link w:val="FootnoteText"/>
    <w:uiPriority w:val="99"/>
    <w:rsid w:val="00722A0C"/>
    <w:rPr>
      <w:sz w:val="24"/>
      <w:szCs w:val="24"/>
    </w:rPr>
  </w:style>
  <w:style w:type="character" w:styleId="FootnoteReference">
    <w:name w:val="footnote reference"/>
    <w:basedOn w:val="DefaultParagraphFont"/>
    <w:uiPriority w:val="99"/>
    <w:semiHidden/>
    <w:unhideWhenUsed/>
    <w:rsid w:val="00722A0C"/>
    <w:rPr>
      <w:vertAlign w:val="superscript"/>
    </w:rPr>
  </w:style>
  <w:style w:type="table" w:styleId="ColorfulGrid-Accent1">
    <w:name w:val="Colorful Grid Accent 1"/>
    <w:basedOn w:val="TableNormal"/>
    <w:uiPriority w:val="73"/>
    <w:rsid w:val="00AA79CF"/>
    <w:rPr>
      <w:rFonts w:asciiTheme="minorHAnsi" w:eastAsiaTheme="minorHAnsi"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AA79CF"/>
    <w:rPr>
      <w:color w:val="800080" w:themeColor="followedHyperlink"/>
      <w:u w:val="single"/>
    </w:rPr>
  </w:style>
  <w:style w:type="numbering" w:styleId="111111">
    <w:name w:val="Outline List 2"/>
    <w:basedOn w:val="NoList"/>
    <w:uiPriority w:val="99"/>
    <w:semiHidden/>
    <w:unhideWhenUsed/>
    <w:rsid w:val="00967F0F"/>
    <w:pPr>
      <w:numPr>
        <w:numId w:val="22"/>
      </w:numPr>
    </w:pPr>
  </w:style>
  <w:style w:type="paragraph" w:styleId="BodyText3">
    <w:name w:val="Body Text 3"/>
    <w:basedOn w:val="Normal"/>
    <w:link w:val="BodyText3Char"/>
    <w:rsid w:val="00C35987"/>
    <w:pPr>
      <w:spacing w:after="120"/>
    </w:pPr>
    <w:rPr>
      <w:sz w:val="16"/>
      <w:szCs w:val="16"/>
    </w:rPr>
  </w:style>
  <w:style w:type="character" w:customStyle="1" w:styleId="BodyText3Char">
    <w:name w:val="Body Text 3 Char"/>
    <w:basedOn w:val="DefaultParagraphFont"/>
    <w:link w:val="BodyText3"/>
    <w:rsid w:val="00C35987"/>
    <w:rPr>
      <w:sz w:val="16"/>
      <w:szCs w:val="16"/>
    </w:rPr>
  </w:style>
  <w:style w:type="paragraph" w:styleId="Title">
    <w:name w:val="Title"/>
    <w:basedOn w:val="Normal"/>
    <w:link w:val="TitleChar"/>
    <w:qFormat/>
    <w:rsid w:val="00C35987"/>
    <w:pPr>
      <w:spacing w:before="240" w:after="240"/>
      <w:outlineLvl w:val="0"/>
    </w:pPr>
    <w:rPr>
      <w:rFonts w:ascii="Times New Roman" w:eastAsia="Times New Roman" w:hAnsi="Times New Roman" w:cs="Arial"/>
      <w:b/>
      <w:bCs/>
      <w:kern w:val="28"/>
      <w:sz w:val="36"/>
      <w:szCs w:val="32"/>
    </w:rPr>
  </w:style>
  <w:style w:type="character" w:customStyle="1" w:styleId="TitleChar">
    <w:name w:val="Title Char"/>
    <w:basedOn w:val="DefaultParagraphFont"/>
    <w:link w:val="Title"/>
    <w:rsid w:val="00C35987"/>
    <w:rPr>
      <w:rFonts w:ascii="Times New Roman" w:eastAsia="Times New Roman" w:hAnsi="Times New Roman" w:cs="Arial"/>
      <w:b/>
      <w:bCs/>
      <w:kern w:val="28"/>
      <w:sz w:val="36"/>
      <w:szCs w:val="32"/>
    </w:rPr>
  </w:style>
  <w:style w:type="paragraph" w:styleId="BodyText">
    <w:name w:val="Body Text"/>
    <w:basedOn w:val="Normal"/>
    <w:link w:val="BodyTextChar"/>
    <w:rsid w:val="00C05900"/>
    <w:pPr>
      <w:spacing w:after="120"/>
    </w:pPr>
  </w:style>
  <w:style w:type="character" w:customStyle="1" w:styleId="BodyTextChar">
    <w:name w:val="Body Text Char"/>
    <w:basedOn w:val="DefaultParagraphFont"/>
    <w:link w:val="BodyText"/>
    <w:rsid w:val="00C05900"/>
    <w:rPr>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semiHidden/>
    <w:rsid w:val="005E3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g.edu/policymanual/section7/policy/C45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g.edu/policymanual/section7/policy/C45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cure.ethicspoint.com/domain/en/report_custom.asp?clientid=750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dgets.gatech.edu/mResources/MS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AF2F9697A50A478E138E5326C69114" ma:contentTypeVersion="13" ma:contentTypeDescription="Create a new document." ma:contentTypeScope="" ma:versionID="67c0915f4f68b248461588cb8278de07">
  <xsd:schema xmlns:xsd="http://www.w3.org/2001/XMLSchema" xmlns:xs="http://www.w3.org/2001/XMLSchema" xmlns:p="http://schemas.microsoft.com/office/2006/metadata/properties" xmlns:ns3="5881e8ed-ad35-4716-8636-2b514a68db88" xmlns:ns4="60f0f8da-2247-4386-8a35-05e6a299ee23" targetNamespace="http://schemas.microsoft.com/office/2006/metadata/properties" ma:root="true" ma:fieldsID="f2840fb3acd0434b397db8d56a50151a" ns3:_="" ns4:_="">
    <xsd:import namespace="5881e8ed-ad35-4716-8636-2b514a68db88"/>
    <xsd:import namespace="60f0f8da-2247-4386-8a35-05e6a299e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e8ed-ad35-4716-8636-2b514a68db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f8da-2247-4386-8a35-05e6a299ee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F5FA8-A03C-4FA2-97A2-C290E61B416B}">
  <ds:schemaRefs>
    <ds:schemaRef ds:uri="http://schemas.openxmlformats.org/officeDocument/2006/bibliography"/>
  </ds:schemaRefs>
</ds:datastoreItem>
</file>

<file path=customXml/itemProps2.xml><?xml version="1.0" encoding="utf-8"?>
<ds:datastoreItem xmlns:ds="http://schemas.openxmlformats.org/officeDocument/2006/customXml" ds:itemID="{FCDED060-1B91-4C0E-9625-F1D71696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e8ed-ad35-4716-8636-2b514a68db88"/>
    <ds:schemaRef ds:uri="60f0f8da-2247-4386-8a35-05e6a299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154F2-861F-402F-BE9A-819DCDCEE810}">
  <ds:schemaRefs>
    <ds:schemaRef ds:uri="http://schemas.microsoft.com/office/2006/metadata/properties"/>
    <ds:schemaRef ds:uri="http://purl.org/dc/elements/1.1/"/>
    <ds:schemaRef ds:uri="5881e8ed-ad35-4716-8636-2b514a68db88"/>
    <ds:schemaRef ds:uri="http://schemas.microsoft.com/office/2006/documentManagement/types"/>
    <ds:schemaRef ds:uri="http://www.w3.org/XML/1998/namespace"/>
    <ds:schemaRef ds:uri="60f0f8da-2247-4386-8a35-05e6a299ee2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26C8282-153F-4675-9DEC-00F7F3516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8707</Characters>
  <Application>Microsoft Office Word</Application>
  <DocSecurity>4</DocSecurity>
  <Lines>164</Lines>
  <Paragraphs>84</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Biever</dc:creator>
  <cp:lastModifiedBy>Fernandes, Jamie</cp:lastModifiedBy>
  <cp:revision>2</cp:revision>
  <cp:lastPrinted>2012-03-12T18:23:00Z</cp:lastPrinted>
  <dcterms:created xsi:type="dcterms:W3CDTF">2022-10-19T15:43:00Z</dcterms:created>
  <dcterms:modified xsi:type="dcterms:W3CDTF">2022-10-19T15:43:00Z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0x010100B7AF2F9697A50A478E138E5326C69114</vt:lpwstr>
  </property>
</Properties>
</file>